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50" w:rsidRPr="008D0950" w:rsidRDefault="008D0950" w:rsidP="008D0950">
      <w:pPr>
        <w:spacing w:before="150" w:after="360" w:line="690" w:lineRule="atLeast"/>
        <w:outlineLvl w:val="0"/>
        <w:rPr>
          <w:rFonts w:ascii="Arial" w:eastAsia="Times New Roman" w:hAnsi="Arial" w:cs="Arial"/>
          <w:b/>
          <w:bCs/>
          <w:color w:val="BC1F01"/>
          <w:kern w:val="36"/>
          <w:sz w:val="54"/>
          <w:szCs w:val="54"/>
          <w:lang w:eastAsia="ru-RU"/>
        </w:rPr>
      </w:pPr>
      <w:r w:rsidRPr="008D0950">
        <w:rPr>
          <w:rFonts w:ascii="Arial" w:eastAsia="Times New Roman" w:hAnsi="Arial" w:cs="Arial"/>
          <w:b/>
          <w:bCs/>
          <w:color w:val="BC1F01"/>
          <w:kern w:val="36"/>
          <w:sz w:val="54"/>
          <w:szCs w:val="54"/>
          <w:lang w:eastAsia="ru-RU"/>
        </w:rPr>
        <w:t xml:space="preserve">Виды и методы контрацепции </w:t>
      </w:r>
    </w:p>
    <w:p w:rsidR="008D0950" w:rsidRPr="008D0950" w:rsidRDefault="008D0950" w:rsidP="008D0950">
      <w:pPr>
        <w:numPr>
          <w:ilvl w:val="0"/>
          <w:numId w:val="1"/>
        </w:numPr>
        <w:shd w:val="clear" w:color="auto" w:fill="F5F5F5"/>
        <w:spacing w:before="100" w:beforeAutospacing="1" w:after="100" w:afterAutospacing="1" w:line="300" w:lineRule="atLeast"/>
        <w:ind w:left="-600"/>
        <w:rPr>
          <w:rFonts w:ascii="Arial" w:eastAsia="Times New Roman" w:hAnsi="Arial" w:cs="Arial"/>
          <w:color w:val="000000"/>
          <w:sz w:val="21"/>
          <w:szCs w:val="21"/>
          <w:lang w:eastAsia="ru-RU"/>
        </w:rPr>
      </w:pPr>
      <w:hyperlink r:id="rId5" w:history="1">
        <w:r w:rsidRPr="008D0950">
          <w:rPr>
            <w:rFonts w:ascii="Times New Roman" w:eastAsia="Times New Roman" w:hAnsi="Times New Roman" w:cs="Times New Roman"/>
            <w:color w:val="BC1F01"/>
            <w:sz w:val="21"/>
            <w:lang w:eastAsia="ru-RU"/>
          </w:rPr>
          <w:t>Главная</w:t>
        </w:r>
      </w:hyperlink>
    </w:p>
    <w:p w:rsidR="008D0950" w:rsidRPr="008D0950" w:rsidRDefault="008D0950" w:rsidP="008D0950">
      <w:pPr>
        <w:numPr>
          <w:ilvl w:val="0"/>
          <w:numId w:val="1"/>
        </w:numPr>
        <w:shd w:val="clear" w:color="auto" w:fill="F5F5F5"/>
        <w:spacing w:before="100" w:beforeAutospacing="1" w:after="100" w:afterAutospacing="1" w:line="300" w:lineRule="atLeast"/>
        <w:ind w:left="-600"/>
        <w:rPr>
          <w:rFonts w:ascii="Arial" w:eastAsia="Times New Roman" w:hAnsi="Arial" w:cs="Arial"/>
          <w:color w:val="000000"/>
          <w:sz w:val="21"/>
          <w:szCs w:val="21"/>
          <w:lang w:eastAsia="ru-RU"/>
        </w:rPr>
      </w:pPr>
    </w:p>
    <w:p w:rsidR="008D0950" w:rsidRPr="008D0950" w:rsidRDefault="008D0950" w:rsidP="008D0950">
      <w:pPr>
        <w:numPr>
          <w:ilvl w:val="0"/>
          <w:numId w:val="1"/>
        </w:numPr>
        <w:shd w:val="clear" w:color="auto" w:fill="F5F5F5"/>
        <w:spacing w:before="100" w:beforeAutospacing="1" w:after="100" w:afterAutospacing="1" w:line="300" w:lineRule="atLeast"/>
        <w:ind w:left="-600"/>
        <w:rPr>
          <w:rFonts w:ascii="Arial" w:eastAsia="Times New Roman" w:hAnsi="Arial" w:cs="Arial"/>
          <w:color w:val="000000"/>
          <w:sz w:val="21"/>
          <w:szCs w:val="21"/>
          <w:lang w:eastAsia="ru-RU"/>
        </w:rPr>
      </w:pPr>
      <w:hyperlink r:id="rId6" w:history="1">
        <w:r w:rsidRPr="008D0950">
          <w:rPr>
            <w:rFonts w:ascii="Times New Roman" w:eastAsia="Times New Roman" w:hAnsi="Times New Roman" w:cs="Times New Roman"/>
            <w:color w:val="BC1F01"/>
            <w:sz w:val="21"/>
            <w:lang w:eastAsia="ru-RU"/>
          </w:rPr>
          <w:t>Стиль жизни</w:t>
        </w:r>
      </w:hyperlink>
    </w:p>
    <w:p w:rsidR="008D0950" w:rsidRPr="008D0950" w:rsidRDefault="008D0950" w:rsidP="008D0950">
      <w:pPr>
        <w:numPr>
          <w:ilvl w:val="0"/>
          <w:numId w:val="1"/>
        </w:numPr>
        <w:shd w:val="clear" w:color="auto" w:fill="F5F5F5"/>
        <w:spacing w:before="100" w:beforeAutospacing="1" w:after="100" w:afterAutospacing="1" w:line="300" w:lineRule="atLeast"/>
        <w:ind w:left="-600"/>
        <w:rPr>
          <w:rFonts w:ascii="Arial" w:eastAsia="Times New Roman" w:hAnsi="Arial" w:cs="Arial"/>
          <w:color w:val="000000"/>
          <w:sz w:val="21"/>
          <w:szCs w:val="21"/>
          <w:lang w:eastAsia="ru-RU"/>
        </w:rPr>
      </w:pPr>
    </w:p>
    <w:p w:rsidR="008D0950" w:rsidRPr="008D0950" w:rsidRDefault="008D0950" w:rsidP="008D0950">
      <w:pPr>
        <w:numPr>
          <w:ilvl w:val="0"/>
          <w:numId w:val="1"/>
        </w:numPr>
        <w:shd w:val="clear" w:color="auto" w:fill="F5F5F5"/>
        <w:spacing w:before="100" w:beforeAutospacing="1" w:after="100" w:afterAutospacing="1" w:line="300" w:lineRule="atLeast"/>
        <w:ind w:left="-600"/>
        <w:rPr>
          <w:rFonts w:ascii="Arial" w:eastAsia="Times New Roman" w:hAnsi="Arial" w:cs="Arial"/>
          <w:color w:val="000000"/>
          <w:sz w:val="21"/>
          <w:szCs w:val="21"/>
          <w:lang w:eastAsia="ru-RU"/>
        </w:rPr>
      </w:pPr>
      <w:hyperlink r:id="rId7" w:history="1">
        <w:r w:rsidRPr="008D0950">
          <w:rPr>
            <w:rFonts w:ascii="Times New Roman" w:eastAsia="Times New Roman" w:hAnsi="Times New Roman" w:cs="Times New Roman"/>
            <w:color w:val="BC1F01"/>
            <w:sz w:val="21"/>
            <w:lang w:eastAsia="ru-RU"/>
          </w:rPr>
          <w:t>Здоровье и красота</w:t>
        </w:r>
      </w:hyperlink>
    </w:p>
    <w:p w:rsidR="008D0950" w:rsidRPr="008D0950" w:rsidRDefault="008D0950" w:rsidP="008D0950">
      <w:pPr>
        <w:numPr>
          <w:ilvl w:val="0"/>
          <w:numId w:val="1"/>
        </w:numPr>
        <w:shd w:val="clear" w:color="auto" w:fill="F5F5F5"/>
        <w:spacing w:before="100" w:beforeAutospacing="1" w:after="100" w:afterAutospacing="1" w:line="300" w:lineRule="atLeast"/>
        <w:ind w:left="-600"/>
        <w:rPr>
          <w:rFonts w:ascii="Arial" w:eastAsia="Times New Roman" w:hAnsi="Arial" w:cs="Arial"/>
          <w:color w:val="000000"/>
          <w:sz w:val="21"/>
          <w:szCs w:val="21"/>
          <w:lang w:eastAsia="ru-RU"/>
        </w:rPr>
      </w:pPr>
    </w:p>
    <w:p w:rsidR="008D0950" w:rsidRPr="008D0950" w:rsidRDefault="008D0950" w:rsidP="008D0950">
      <w:pPr>
        <w:numPr>
          <w:ilvl w:val="0"/>
          <w:numId w:val="1"/>
        </w:numPr>
        <w:shd w:val="clear" w:color="auto" w:fill="F5F5F5"/>
        <w:spacing w:before="100" w:beforeAutospacing="1" w:after="100" w:afterAutospacing="1" w:line="300" w:lineRule="atLeast"/>
        <w:ind w:left="-600"/>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Виды и методы контрацепции</w:t>
      </w:r>
    </w:p>
    <w:p w:rsidR="008D0950" w:rsidRPr="008D0950" w:rsidRDefault="008D0950" w:rsidP="008D0950">
      <w:pPr>
        <w:spacing w:after="0" w:line="300"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7715250" cy="2381250"/>
            <wp:effectExtent l="19050" t="0" r="0" b="0"/>
            <wp:docPr id="1" name="Рисунок 1" descr="Виды и методы контрацеп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и методы контрацепции"/>
                    <pic:cNvPicPr>
                      <a:picLocks noChangeAspect="1" noChangeArrowheads="1"/>
                    </pic:cNvPicPr>
                  </pic:nvPicPr>
                  <pic:blipFill>
                    <a:blip r:embed="rId8"/>
                    <a:srcRect/>
                    <a:stretch>
                      <a:fillRect/>
                    </a:stretch>
                  </pic:blipFill>
                  <pic:spPr bwMode="auto">
                    <a:xfrm>
                      <a:off x="0" y="0"/>
                      <a:ext cx="7715250" cy="2381250"/>
                    </a:xfrm>
                    <a:prstGeom prst="rect">
                      <a:avLst/>
                    </a:prstGeom>
                    <a:noFill/>
                    <a:ln w="9525">
                      <a:noFill/>
                      <a:miter lim="800000"/>
                      <a:headEnd/>
                      <a:tailEnd/>
                    </a:ln>
                  </pic:spPr>
                </pic:pic>
              </a:graphicData>
            </a:graphic>
          </wp:inline>
        </w:drawing>
      </w:r>
    </w:p>
    <w:p w:rsidR="008D0950" w:rsidRPr="008D0950" w:rsidRDefault="008D0950" w:rsidP="008D0950">
      <w:pPr>
        <w:spacing w:after="300" w:line="300" w:lineRule="atLeast"/>
        <w:jc w:val="both"/>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Современный ритм жизни диктует нам свои правила. Он дает людям множество возможностей и ограничений. Он дает нам, пожалуй, самое главное – право выбирать. Современные пары в каждом отдельном случае сами решают важный вопрос о своем потомстве и в случае выбора контрацепции пары нередко теряются в многогранном изобилии предлагаемых методов контрацепции. В этой статье мы подскажем вам, какой вид контрацепции и в каких ситуациях предпочтителен,  отзывы о контрацепции и некоторые секреты.</w:t>
      </w:r>
    </w:p>
    <w:p w:rsidR="008D0950" w:rsidRPr="008D0950" w:rsidRDefault="008D0950" w:rsidP="008D0950">
      <w:pPr>
        <w:spacing w:after="300" w:line="300" w:lineRule="atLeast"/>
        <w:jc w:val="both"/>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Контраце́пция от новолат. contraceptio — буквально — противозачатие.</w:t>
      </w:r>
    </w:p>
    <w:p w:rsidR="008D0950" w:rsidRPr="008D0950" w:rsidRDefault="008D0950" w:rsidP="008D0950">
      <w:pPr>
        <w:spacing w:before="150" w:after="150" w:line="360" w:lineRule="atLeast"/>
        <w:jc w:val="both"/>
        <w:outlineLvl w:val="3"/>
        <w:rPr>
          <w:rFonts w:ascii="Arial" w:eastAsia="Times New Roman" w:hAnsi="Arial" w:cs="Arial"/>
          <w:b/>
          <w:bCs/>
          <w:color w:val="1F1F1F"/>
          <w:sz w:val="27"/>
          <w:szCs w:val="27"/>
          <w:lang w:eastAsia="ru-RU"/>
        </w:rPr>
      </w:pPr>
      <w:r w:rsidRPr="008D0950">
        <w:rPr>
          <w:rFonts w:ascii="Arial" w:eastAsia="Times New Roman" w:hAnsi="Arial" w:cs="Arial"/>
          <w:b/>
          <w:bCs/>
          <w:color w:val="1F1F1F"/>
          <w:sz w:val="27"/>
          <w:szCs w:val="27"/>
          <w:lang w:eastAsia="ru-RU"/>
        </w:rPr>
        <w:t>Естесственный метод контрацепции</w:t>
      </w:r>
    </w:p>
    <w:p w:rsidR="008D0950" w:rsidRPr="008D0950" w:rsidRDefault="008D0950" w:rsidP="008D0950">
      <w:pPr>
        <w:spacing w:after="300" w:line="300" w:lineRule="atLeast"/>
        <w:jc w:val="both"/>
        <w:rPr>
          <w:ins w:id="0" w:author="Unknown"/>
          <w:rFonts w:ascii="Arial" w:eastAsia="Times New Roman" w:hAnsi="Arial" w:cs="Arial"/>
          <w:color w:val="000000"/>
          <w:sz w:val="21"/>
          <w:szCs w:val="21"/>
          <w:lang w:eastAsia="ru-RU"/>
        </w:rPr>
      </w:pPr>
      <w:ins w:id="1" w:author="Unknown">
        <w:r w:rsidRPr="008D0950">
          <w:rPr>
            <w:rFonts w:ascii="Times New Roman" w:eastAsia="Times New Roman" w:hAnsi="Times New Roman" w:cs="Times New Roman"/>
            <w:sz w:val="24"/>
            <w:szCs w:val="24"/>
            <w:lang w:eastAsia="ru-RU"/>
          </w:rPr>
          <w:pict/>
        </w:r>
      </w:ins>
      <w:r w:rsidRPr="008D0950">
        <w:rPr>
          <w:rFonts w:ascii="Times New Roman" w:eastAsia="Times New Roman" w:hAnsi="Times New Roman" w:cs="Times New Roman"/>
          <w:sz w:val="24"/>
          <w:szCs w:val="24"/>
          <w:lang w:eastAsia="ru-RU"/>
        </w:rPr>
        <w:pict/>
      </w:r>
      <w:ins w:id="2" w:author="Unknown">
        <w:r w:rsidRPr="008D0950">
          <w:rPr>
            <w:rFonts w:ascii="Arial" w:eastAsia="Times New Roman" w:hAnsi="Arial" w:cs="Arial"/>
            <w:color w:val="000000"/>
            <w:sz w:val="21"/>
            <w:szCs w:val="21"/>
            <w:lang w:eastAsia="ru-RU"/>
          </w:rPr>
          <w:t>Естественные методы контрацепции отличаются от других тем, что при их использовании во время полового акта не используется никаких других методов контрацепции, например, барьерных.</w:t>
        </w:r>
      </w:ins>
    </w:p>
    <w:p w:rsidR="008D0950" w:rsidRPr="008D0950" w:rsidRDefault="008D0950" w:rsidP="008D0950">
      <w:pPr>
        <w:spacing w:before="150" w:after="150" w:line="360" w:lineRule="atLeast"/>
        <w:jc w:val="both"/>
        <w:outlineLvl w:val="3"/>
        <w:rPr>
          <w:ins w:id="3" w:author="Unknown"/>
          <w:rFonts w:ascii="Arial" w:eastAsia="Times New Roman" w:hAnsi="Arial" w:cs="Arial"/>
          <w:b/>
          <w:bCs/>
          <w:color w:val="1F1F1F"/>
          <w:sz w:val="27"/>
          <w:szCs w:val="27"/>
          <w:lang w:eastAsia="ru-RU"/>
        </w:rPr>
      </w:pPr>
      <w:ins w:id="4" w:author="Unknown">
        <w:r w:rsidRPr="008D0950">
          <w:rPr>
            <w:rFonts w:ascii="Arial" w:eastAsia="Times New Roman" w:hAnsi="Arial" w:cs="Arial"/>
            <w:b/>
            <w:bCs/>
            <w:color w:val="1F1F1F"/>
            <w:sz w:val="27"/>
            <w:szCs w:val="27"/>
            <w:lang w:eastAsia="ru-RU"/>
          </w:rPr>
          <w:t>Календарный метод контрацепции</w:t>
        </w:r>
      </w:ins>
    </w:p>
    <w:p w:rsidR="008D0950" w:rsidRPr="008D0950" w:rsidRDefault="008D0950" w:rsidP="008D0950">
      <w:pPr>
        <w:spacing w:after="300" w:line="300" w:lineRule="atLeast"/>
        <w:jc w:val="both"/>
        <w:rPr>
          <w:ins w:id="5" w:author="Unknown"/>
          <w:rFonts w:ascii="Arial" w:eastAsia="Times New Roman" w:hAnsi="Arial" w:cs="Arial"/>
          <w:color w:val="000000"/>
          <w:sz w:val="21"/>
          <w:szCs w:val="21"/>
          <w:lang w:eastAsia="ru-RU"/>
        </w:rPr>
      </w:pPr>
      <w:ins w:id="6" w:author="Unknown">
        <w:r w:rsidRPr="008D0950">
          <w:rPr>
            <w:rFonts w:ascii="Arial" w:eastAsia="Times New Roman" w:hAnsi="Arial" w:cs="Arial"/>
            <w:color w:val="000000"/>
            <w:sz w:val="21"/>
            <w:szCs w:val="21"/>
            <w:lang w:eastAsia="ru-RU"/>
          </w:rPr>
          <w:t>Данный метод основан на том, что, в идеале, если цикл женщины равен 28 дням, то овуляция происходит, как правило, на 14-ый день. Учитывая жизнеспособность сперматозоидов и яйцеклетки, женщине, чтобы избежать нежелательной беременности, не стоит заниматься неащищенным сексом за два дня до овуляции и два дня после нее.</w:t>
        </w:r>
      </w:ins>
    </w:p>
    <w:p w:rsidR="008D0950" w:rsidRPr="008D0950" w:rsidRDefault="008D0950" w:rsidP="008D0950">
      <w:pPr>
        <w:spacing w:before="150" w:after="150" w:line="360" w:lineRule="atLeast"/>
        <w:jc w:val="both"/>
        <w:outlineLvl w:val="3"/>
        <w:rPr>
          <w:ins w:id="7" w:author="Unknown"/>
          <w:rFonts w:ascii="Arial" w:eastAsia="Times New Roman" w:hAnsi="Arial" w:cs="Arial"/>
          <w:b/>
          <w:bCs/>
          <w:color w:val="1F1F1F"/>
          <w:sz w:val="27"/>
          <w:szCs w:val="27"/>
          <w:lang w:eastAsia="ru-RU"/>
        </w:rPr>
      </w:pPr>
      <w:ins w:id="8" w:author="Unknown">
        <w:r w:rsidRPr="008D0950">
          <w:rPr>
            <w:rFonts w:ascii="Arial" w:eastAsia="Times New Roman" w:hAnsi="Arial" w:cs="Arial"/>
            <w:b/>
            <w:bCs/>
            <w:color w:val="1F1F1F"/>
            <w:sz w:val="27"/>
            <w:szCs w:val="27"/>
            <w:lang w:eastAsia="ru-RU"/>
          </w:rPr>
          <w:t>Как правильно использовать календарный метод контрацепции</w:t>
        </w:r>
      </w:ins>
    </w:p>
    <w:p w:rsidR="008D0950" w:rsidRPr="008D0950" w:rsidRDefault="008D0950" w:rsidP="008D0950">
      <w:pPr>
        <w:numPr>
          <w:ilvl w:val="0"/>
          <w:numId w:val="2"/>
        </w:numPr>
        <w:spacing w:before="100" w:beforeAutospacing="1" w:after="100" w:afterAutospacing="1" w:line="300" w:lineRule="atLeast"/>
        <w:ind w:left="-225"/>
        <w:jc w:val="both"/>
        <w:rPr>
          <w:ins w:id="9" w:author="Unknown"/>
          <w:rFonts w:ascii="Arial" w:eastAsia="Times New Roman" w:hAnsi="Arial" w:cs="Arial"/>
          <w:color w:val="000000"/>
          <w:sz w:val="21"/>
          <w:szCs w:val="21"/>
          <w:lang w:eastAsia="ru-RU"/>
        </w:rPr>
      </w:pPr>
      <w:ins w:id="10" w:author="Unknown">
        <w:r w:rsidRPr="008D0950">
          <w:rPr>
            <w:rFonts w:ascii="Arial" w:eastAsia="Times New Roman" w:hAnsi="Arial" w:cs="Arial"/>
            <w:color w:val="000000"/>
            <w:sz w:val="21"/>
            <w:szCs w:val="21"/>
            <w:lang w:eastAsia="ru-RU"/>
          </w:rPr>
          <w:lastRenderedPageBreak/>
          <w:t>Чтобы использование календарного метода был наиболее точен, женщине необходимо вести менструальный календарь, отмечая продолжительность каждого менструального цикла в течение не менее 8 месяцев;</w:t>
        </w:r>
      </w:ins>
    </w:p>
    <w:p w:rsidR="008D0950" w:rsidRPr="008D0950" w:rsidRDefault="008D0950" w:rsidP="008D0950">
      <w:pPr>
        <w:numPr>
          <w:ilvl w:val="0"/>
          <w:numId w:val="2"/>
        </w:numPr>
        <w:spacing w:before="100" w:beforeAutospacing="1" w:after="100" w:afterAutospacing="1" w:line="300" w:lineRule="atLeast"/>
        <w:ind w:left="-225"/>
        <w:jc w:val="both"/>
        <w:rPr>
          <w:ins w:id="11" w:author="Unknown"/>
          <w:rFonts w:ascii="Arial" w:eastAsia="Times New Roman" w:hAnsi="Arial" w:cs="Arial"/>
          <w:color w:val="000000"/>
          <w:sz w:val="21"/>
          <w:szCs w:val="21"/>
          <w:lang w:eastAsia="ru-RU"/>
        </w:rPr>
      </w:pPr>
      <w:ins w:id="12" w:author="Unknown">
        <w:r w:rsidRPr="008D0950">
          <w:rPr>
            <w:rFonts w:ascii="Arial" w:eastAsia="Times New Roman" w:hAnsi="Arial" w:cs="Arial"/>
            <w:color w:val="000000"/>
            <w:sz w:val="21"/>
            <w:szCs w:val="21"/>
            <w:lang w:eastAsia="ru-RU"/>
          </w:rPr>
          <w:t>Женщине следует выявить самый короткий и самый длинный менструальный циклы;</w:t>
        </w:r>
      </w:ins>
    </w:p>
    <w:p w:rsidR="008D0950" w:rsidRPr="008D0950" w:rsidRDefault="008D0950" w:rsidP="008D0950">
      <w:pPr>
        <w:numPr>
          <w:ilvl w:val="0"/>
          <w:numId w:val="2"/>
        </w:numPr>
        <w:spacing w:before="100" w:beforeAutospacing="1" w:after="100" w:afterAutospacing="1" w:line="300" w:lineRule="atLeast"/>
        <w:ind w:left="-225"/>
        <w:jc w:val="both"/>
        <w:rPr>
          <w:ins w:id="13" w:author="Unknown"/>
          <w:rFonts w:ascii="Arial" w:eastAsia="Times New Roman" w:hAnsi="Arial" w:cs="Arial"/>
          <w:color w:val="000000"/>
          <w:sz w:val="21"/>
          <w:szCs w:val="21"/>
          <w:lang w:eastAsia="ru-RU"/>
        </w:rPr>
      </w:pPr>
      <w:ins w:id="14" w:author="Unknown">
        <w:r w:rsidRPr="008D0950">
          <w:rPr>
            <w:rFonts w:ascii="Arial" w:eastAsia="Times New Roman" w:hAnsi="Arial" w:cs="Arial"/>
            <w:color w:val="000000"/>
            <w:sz w:val="21"/>
            <w:szCs w:val="21"/>
            <w:lang w:eastAsia="ru-RU"/>
          </w:rPr>
          <w:t>Используя методику по вычислению интервала возможности зачатия, необходимо найти первый "фертильный день" (день, когда возможна беременность)по данным самого короткого менструального цикла, и последний "фертильный день" по данным самого длинного менструального цикла;</w:t>
        </w:r>
      </w:ins>
    </w:p>
    <w:p w:rsidR="008D0950" w:rsidRPr="008D0950" w:rsidRDefault="008D0950" w:rsidP="008D0950">
      <w:pPr>
        <w:numPr>
          <w:ilvl w:val="0"/>
          <w:numId w:val="2"/>
        </w:numPr>
        <w:spacing w:before="100" w:beforeAutospacing="1" w:after="100" w:afterAutospacing="1" w:line="300" w:lineRule="atLeast"/>
        <w:ind w:left="-225"/>
        <w:jc w:val="both"/>
        <w:rPr>
          <w:ins w:id="15" w:author="Unknown"/>
          <w:rFonts w:ascii="Arial" w:eastAsia="Times New Roman" w:hAnsi="Arial" w:cs="Arial"/>
          <w:color w:val="000000"/>
          <w:sz w:val="21"/>
          <w:szCs w:val="21"/>
          <w:lang w:eastAsia="ru-RU"/>
        </w:rPr>
      </w:pPr>
      <w:ins w:id="16" w:author="Unknown">
        <w:r w:rsidRPr="008D0950">
          <w:rPr>
            <w:rFonts w:ascii="Arial" w:eastAsia="Times New Roman" w:hAnsi="Arial" w:cs="Arial"/>
            <w:color w:val="000000"/>
            <w:sz w:val="21"/>
            <w:szCs w:val="21"/>
            <w:lang w:eastAsia="ru-RU"/>
          </w:rPr>
          <w:t>Учитывая продолжительность текущего менструального цикла, определить интервал возможности забеременеть;</w:t>
        </w:r>
      </w:ins>
    </w:p>
    <w:p w:rsidR="008D0950" w:rsidRPr="008D0950" w:rsidRDefault="008D0950" w:rsidP="008D0950">
      <w:pPr>
        <w:numPr>
          <w:ilvl w:val="0"/>
          <w:numId w:val="2"/>
        </w:numPr>
        <w:spacing w:before="100" w:beforeAutospacing="1" w:after="100" w:afterAutospacing="1" w:line="300" w:lineRule="atLeast"/>
        <w:ind w:left="-225"/>
        <w:jc w:val="both"/>
        <w:rPr>
          <w:ins w:id="17" w:author="Unknown"/>
          <w:rFonts w:ascii="Arial" w:eastAsia="Times New Roman" w:hAnsi="Arial" w:cs="Arial"/>
          <w:color w:val="000000"/>
          <w:sz w:val="21"/>
          <w:szCs w:val="21"/>
          <w:lang w:eastAsia="ru-RU"/>
        </w:rPr>
      </w:pPr>
      <w:ins w:id="18" w:author="Unknown">
        <w:r w:rsidRPr="008D0950">
          <w:rPr>
            <w:rFonts w:ascii="Arial" w:eastAsia="Times New Roman" w:hAnsi="Arial" w:cs="Arial"/>
            <w:color w:val="000000"/>
            <w:sz w:val="21"/>
            <w:szCs w:val="21"/>
            <w:lang w:eastAsia="ru-RU"/>
          </w:rPr>
          <w:t>В этот период можно либо полностью воздержаться от половой жизни, либо применять барьерные методы и спермициды.</w:t>
        </w:r>
      </w:ins>
    </w:p>
    <w:p w:rsidR="008D0950" w:rsidRPr="008D0950" w:rsidRDefault="008D0950" w:rsidP="008D0950">
      <w:pPr>
        <w:spacing w:after="300" w:line="300" w:lineRule="atLeast"/>
        <w:jc w:val="both"/>
        <w:rPr>
          <w:ins w:id="19" w:author="Unknown"/>
          <w:rFonts w:ascii="Arial" w:eastAsia="Times New Roman" w:hAnsi="Arial" w:cs="Arial"/>
          <w:color w:val="000000"/>
          <w:sz w:val="21"/>
          <w:szCs w:val="21"/>
          <w:lang w:eastAsia="ru-RU"/>
        </w:rPr>
      </w:pPr>
      <w:ins w:id="20" w:author="Unknown">
        <w:r w:rsidRPr="008D0950">
          <w:rPr>
            <w:rFonts w:ascii="Arial" w:eastAsia="Times New Roman" w:hAnsi="Arial" w:cs="Arial"/>
            <w:color w:val="000000"/>
            <w:sz w:val="21"/>
            <w:szCs w:val="21"/>
            <w:lang w:eastAsia="ru-RU"/>
          </w:rPr>
          <w:t>Календарный метод контрацепции не рекомендуется при нерегулярном менструальном цикле. При нерегулярном менструальном цикле выявление «опасных» дней практически невозможно.</w:t>
        </w:r>
      </w:ins>
    </w:p>
    <w:p w:rsidR="008D0950" w:rsidRPr="008D0950" w:rsidRDefault="008D0950" w:rsidP="008D0950">
      <w:pPr>
        <w:spacing w:before="150" w:after="150" w:line="360" w:lineRule="atLeast"/>
        <w:jc w:val="both"/>
        <w:outlineLvl w:val="3"/>
        <w:rPr>
          <w:ins w:id="21" w:author="Unknown"/>
          <w:rFonts w:ascii="Arial" w:eastAsia="Times New Roman" w:hAnsi="Arial" w:cs="Arial"/>
          <w:b/>
          <w:bCs/>
          <w:color w:val="1F1F1F"/>
          <w:sz w:val="27"/>
          <w:szCs w:val="27"/>
          <w:lang w:eastAsia="ru-RU"/>
        </w:rPr>
      </w:pPr>
      <w:ins w:id="22" w:author="Unknown">
        <w:r w:rsidRPr="008D0950">
          <w:rPr>
            <w:rFonts w:ascii="Arial" w:eastAsia="Times New Roman" w:hAnsi="Arial" w:cs="Arial"/>
            <w:b/>
            <w:bCs/>
            <w:color w:val="1F1F1F"/>
            <w:sz w:val="27"/>
            <w:szCs w:val="27"/>
            <w:lang w:eastAsia="ru-RU"/>
          </w:rPr>
          <w:t>Температурный метод контрацепции</w:t>
        </w:r>
      </w:ins>
    </w:p>
    <w:p w:rsidR="008D0950" w:rsidRPr="008D0950" w:rsidRDefault="008D0950" w:rsidP="008D0950">
      <w:pPr>
        <w:spacing w:after="300" w:line="300" w:lineRule="atLeast"/>
        <w:jc w:val="both"/>
        <w:rPr>
          <w:ins w:id="23" w:author="Unknown"/>
          <w:rFonts w:ascii="Arial" w:eastAsia="Times New Roman" w:hAnsi="Arial" w:cs="Arial"/>
          <w:color w:val="000000"/>
          <w:sz w:val="21"/>
          <w:szCs w:val="21"/>
          <w:lang w:eastAsia="ru-RU"/>
        </w:rPr>
      </w:pPr>
      <w:ins w:id="24" w:author="Unknown">
        <w:r w:rsidRPr="008D0950">
          <w:rPr>
            <w:rFonts w:ascii="Arial" w:eastAsia="Times New Roman" w:hAnsi="Arial" w:cs="Arial"/>
            <w:color w:val="000000"/>
            <w:sz w:val="21"/>
            <w:szCs w:val="21"/>
            <w:lang w:eastAsia="ru-RU"/>
          </w:rPr>
          <w:t>Температурный метод контрацепции основан на определении времени подъема базальной температуры путем ежедневного ее измерения. Благоприятным для зачатия считается период от начала менструального цикла до тех пор, пока ее базальная температура будет повышена в течение трех последовательных дней.</w:t>
        </w:r>
      </w:ins>
    </w:p>
    <w:p w:rsidR="008D0950" w:rsidRPr="008D0950" w:rsidRDefault="008D0950" w:rsidP="008D0950">
      <w:pPr>
        <w:spacing w:before="150" w:after="150" w:line="360" w:lineRule="atLeast"/>
        <w:jc w:val="both"/>
        <w:outlineLvl w:val="3"/>
        <w:rPr>
          <w:ins w:id="25" w:author="Unknown"/>
          <w:rFonts w:ascii="Arial" w:eastAsia="Times New Roman" w:hAnsi="Arial" w:cs="Arial"/>
          <w:b/>
          <w:bCs/>
          <w:color w:val="1F1F1F"/>
          <w:sz w:val="27"/>
          <w:szCs w:val="27"/>
          <w:lang w:eastAsia="ru-RU"/>
        </w:rPr>
      </w:pPr>
      <w:ins w:id="26" w:author="Unknown">
        <w:r w:rsidRPr="008D0950">
          <w:rPr>
            <w:rFonts w:ascii="Arial" w:eastAsia="Times New Roman" w:hAnsi="Arial" w:cs="Arial"/>
            <w:b/>
            <w:bCs/>
            <w:color w:val="1F1F1F"/>
            <w:sz w:val="27"/>
            <w:szCs w:val="27"/>
            <w:lang w:eastAsia="ru-RU"/>
          </w:rPr>
          <w:t>Как правильно пользоваться температурным методом контрацепции</w:t>
        </w:r>
      </w:ins>
    </w:p>
    <w:p w:rsidR="008D0950" w:rsidRPr="008D0950" w:rsidRDefault="008D0950" w:rsidP="008D0950">
      <w:pPr>
        <w:numPr>
          <w:ilvl w:val="0"/>
          <w:numId w:val="3"/>
        </w:numPr>
        <w:spacing w:before="100" w:beforeAutospacing="1" w:after="100" w:afterAutospacing="1" w:line="300" w:lineRule="atLeast"/>
        <w:ind w:left="-225"/>
        <w:jc w:val="both"/>
        <w:rPr>
          <w:ins w:id="27" w:author="Unknown"/>
          <w:rFonts w:ascii="Arial" w:eastAsia="Times New Roman" w:hAnsi="Arial" w:cs="Arial"/>
          <w:color w:val="000000"/>
          <w:sz w:val="21"/>
          <w:szCs w:val="21"/>
          <w:lang w:eastAsia="ru-RU"/>
        </w:rPr>
      </w:pPr>
      <w:ins w:id="28" w:author="Unknown">
        <w:r w:rsidRPr="008D0950">
          <w:rPr>
            <w:rFonts w:ascii="Arial" w:eastAsia="Times New Roman" w:hAnsi="Arial" w:cs="Arial"/>
            <w:color w:val="000000"/>
            <w:sz w:val="21"/>
            <w:szCs w:val="21"/>
            <w:lang w:eastAsia="ru-RU"/>
          </w:rPr>
          <w:t>Самое главное правило использования температурного метода контрацепции это – измерение базальной температуры в одно и тоже время утром, не вставая с постели;</w:t>
        </w:r>
      </w:ins>
    </w:p>
    <w:p w:rsidR="008D0950" w:rsidRPr="008D0950" w:rsidRDefault="008D0950" w:rsidP="008D0950">
      <w:pPr>
        <w:numPr>
          <w:ilvl w:val="0"/>
          <w:numId w:val="3"/>
        </w:numPr>
        <w:spacing w:before="100" w:beforeAutospacing="1" w:after="100" w:afterAutospacing="1" w:line="300" w:lineRule="atLeast"/>
        <w:ind w:left="-225"/>
        <w:jc w:val="both"/>
        <w:rPr>
          <w:ins w:id="29" w:author="Unknown"/>
          <w:rFonts w:ascii="Arial" w:eastAsia="Times New Roman" w:hAnsi="Arial" w:cs="Arial"/>
          <w:color w:val="000000"/>
          <w:sz w:val="21"/>
          <w:szCs w:val="21"/>
          <w:lang w:eastAsia="ru-RU"/>
        </w:rPr>
      </w:pPr>
      <w:ins w:id="30" w:author="Unknown">
        <w:r w:rsidRPr="008D0950">
          <w:rPr>
            <w:rFonts w:ascii="Arial" w:eastAsia="Times New Roman" w:hAnsi="Arial" w:cs="Arial"/>
            <w:color w:val="000000"/>
            <w:sz w:val="21"/>
            <w:szCs w:val="21"/>
            <w:lang w:eastAsia="ru-RU"/>
          </w:rPr>
          <w:t>С вечера подготавливайте всё необходимое для измерения базальной температуры, кладите это в непосредственной близости от кровати.</w:t>
        </w:r>
      </w:ins>
    </w:p>
    <w:p w:rsidR="008D0950" w:rsidRPr="008D0950" w:rsidRDefault="008D0950" w:rsidP="008D0950">
      <w:pPr>
        <w:spacing w:before="150" w:after="150" w:line="360" w:lineRule="atLeast"/>
        <w:jc w:val="both"/>
        <w:outlineLvl w:val="3"/>
        <w:rPr>
          <w:ins w:id="31" w:author="Unknown"/>
          <w:rFonts w:ascii="Arial" w:eastAsia="Times New Roman" w:hAnsi="Arial" w:cs="Arial"/>
          <w:b/>
          <w:bCs/>
          <w:color w:val="1F1F1F"/>
          <w:sz w:val="27"/>
          <w:szCs w:val="27"/>
          <w:lang w:eastAsia="ru-RU"/>
        </w:rPr>
      </w:pPr>
      <w:ins w:id="32" w:author="Unknown">
        <w:r w:rsidRPr="008D0950">
          <w:rPr>
            <w:rFonts w:ascii="Arial" w:eastAsia="Times New Roman" w:hAnsi="Arial" w:cs="Arial"/>
            <w:b/>
            <w:bCs/>
            <w:color w:val="1F1F1F"/>
            <w:sz w:val="27"/>
            <w:szCs w:val="27"/>
            <w:lang w:eastAsia="ru-RU"/>
          </w:rPr>
          <w:t>Цервикальный метод контрацепции</w:t>
        </w:r>
      </w:ins>
    </w:p>
    <w:p w:rsidR="008D0950" w:rsidRPr="008D0950" w:rsidRDefault="008D0950" w:rsidP="008D0950">
      <w:pPr>
        <w:spacing w:after="300" w:line="300" w:lineRule="atLeast"/>
        <w:jc w:val="both"/>
        <w:rPr>
          <w:ins w:id="33" w:author="Unknown"/>
          <w:rFonts w:ascii="Arial" w:eastAsia="Times New Roman" w:hAnsi="Arial" w:cs="Arial"/>
          <w:color w:val="000000"/>
          <w:sz w:val="21"/>
          <w:szCs w:val="21"/>
          <w:lang w:eastAsia="ru-RU"/>
        </w:rPr>
      </w:pPr>
      <w:ins w:id="34" w:author="Unknown">
        <w:r w:rsidRPr="008D0950">
          <w:rPr>
            <w:rFonts w:ascii="Arial" w:eastAsia="Times New Roman" w:hAnsi="Arial" w:cs="Arial"/>
            <w:color w:val="000000"/>
            <w:sz w:val="21"/>
            <w:szCs w:val="21"/>
            <w:lang w:eastAsia="ru-RU"/>
          </w:rPr>
          <w:t>Этот метод основан на наблюдениях за изменением влагалищных выделений в течение менструального цикла. Известен как метод естественного планирования семьи (метод Биллинга). После менструации и в период до наступления овуляции шеечная слизь отсутствует или наблюдается в незначительном количестве с белым или желтоватым оттенком. В дни непосредственно перед овуляцией слизь становится более обильной, светлой и эластичной, растяжение слизи между большим и указательным пальцами достигает 8-10 см. Овуляция наблюдается спустя день после исчезновения характерной слизи (при этом фертильный период продолжится дополнительно на 4 дня после исчезновения светлых, эластичных выделений).</w:t>
        </w:r>
      </w:ins>
    </w:p>
    <w:p w:rsidR="008D0950" w:rsidRPr="008D0950" w:rsidRDefault="008D0950" w:rsidP="008D0950">
      <w:pPr>
        <w:spacing w:before="150" w:after="150" w:line="360" w:lineRule="atLeast"/>
        <w:jc w:val="both"/>
        <w:outlineLvl w:val="3"/>
        <w:rPr>
          <w:ins w:id="35" w:author="Unknown"/>
          <w:rFonts w:ascii="Arial" w:eastAsia="Times New Roman" w:hAnsi="Arial" w:cs="Arial"/>
          <w:b/>
          <w:bCs/>
          <w:color w:val="1F1F1F"/>
          <w:sz w:val="27"/>
          <w:szCs w:val="27"/>
          <w:lang w:eastAsia="ru-RU"/>
        </w:rPr>
      </w:pPr>
      <w:ins w:id="36" w:author="Unknown">
        <w:r w:rsidRPr="008D0950">
          <w:rPr>
            <w:rFonts w:ascii="Arial" w:eastAsia="Times New Roman" w:hAnsi="Arial" w:cs="Arial"/>
            <w:b/>
            <w:bCs/>
            <w:color w:val="1F1F1F"/>
            <w:sz w:val="27"/>
            <w:szCs w:val="27"/>
            <w:lang w:eastAsia="ru-RU"/>
          </w:rPr>
          <w:t>Симптотермальный метод контрацепции</w:t>
        </w:r>
      </w:ins>
    </w:p>
    <w:p w:rsidR="008D0950" w:rsidRPr="008D0950" w:rsidRDefault="008D0950" w:rsidP="008D0950">
      <w:pPr>
        <w:spacing w:after="300" w:line="300" w:lineRule="atLeast"/>
        <w:jc w:val="both"/>
        <w:rPr>
          <w:ins w:id="37" w:author="Unknown"/>
          <w:rFonts w:ascii="Arial" w:eastAsia="Times New Roman" w:hAnsi="Arial" w:cs="Arial"/>
          <w:color w:val="000000"/>
          <w:sz w:val="21"/>
          <w:szCs w:val="21"/>
          <w:lang w:eastAsia="ru-RU"/>
        </w:rPr>
      </w:pPr>
      <w:ins w:id="38" w:author="Unknown">
        <w:r w:rsidRPr="008D0950">
          <w:rPr>
            <w:rFonts w:ascii="Arial" w:eastAsia="Times New Roman" w:hAnsi="Arial" w:cs="Arial"/>
            <w:color w:val="000000"/>
            <w:sz w:val="21"/>
            <w:szCs w:val="21"/>
            <w:lang w:eastAsia="ru-RU"/>
          </w:rPr>
          <w:t>Симптотермальный метод контрацепции является методом, сочетающим в себе элементы календарного, цервикального и температурного, с учетом таких признаков, как появление болей внизу живота и скудных кровянистых выделений во время овуляции.</w:t>
        </w:r>
      </w:ins>
    </w:p>
    <w:p w:rsidR="008D0950" w:rsidRPr="008D0950" w:rsidRDefault="008D0950" w:rsidP="008D0950">
      <w:pPr>
        <w:spacing w:before="150" w:after="150" w:line="360" w:lineRule="atLeast"/>
        <w:jc w:val="both"/>
        <w:outlineLvl w:val="3"/>
        <w:rPr>
          <w:ins w:id="39" w:author="Unknown"/>
          <w:rFonts w:ascii="Arial" w:eastAsia="Times New Roman" w:hAnsi="Arial" w:cs="Arial"/>
          <w:b/>
          <w:bCs/>
          <w:color w:val="1F1F1F"/>
          <w:sz w:val="27"/>
          <w:szCs w:val="27"/>
          <w:lang w:eastAsia="ru-RU"/>
        </w:rPr>
      </w:pPr>
      <w:ins w:id="40" w:author="Unknown">
        <w:r w:rsidRPr="008D0950">
          <w:rPr>
            <w:rFonts w:ascii="Arial" w:eastAsia="Times New Roman" w:hAnsi="Arial" w:cs="Arial"/>
            <w:b/>
            <w:bCs/>
            <w:color w:val="1F1F1F"/>
            <w:sz w:val="27"/>
            <w:szCs w:val="27"/>
            <w:lang w:eastAsia="ru-RU"/>
          </w:rPr>
          <w:lastRenderedPageBreak/>
          <w:t>Прерванный половой акт как метод контрацепции</w:t>
        </w:r>
      </w:ins>
    </w:p>
    <w:p w:rsidR="008D0950" w:rsidRPr="008D0950" w:rsidRDefault="008D0950" w:rsidP="008D0950">
      <w:pPr>
        <w:spacing w:after="300" w:line="300" w:lineRule="atLeast"/>
        <w:jc w:val="both"/>
        <w:rPr>
          <w:ins w:id="41" w:author="Unknown"/>
          <w:rFonts w:ascii="Arial" w:eastAsia="Times New Roman" w:hAnsi="Arial" w:cs="Arial"/>
          <w:color w:val="000000"/>
          <w:sz w:val="21"/>
          <w:szCs w:val="21"/>
          <w:lang w:eastAsia="ru-RU"/>
        </w:rPr>
      </w:pPr>
      <w:ins w:id="42" w:author="Unknown">
        <w:r w:rsidRPr="008D0950">
          <w:rPr>
            <w:rFonts w:ascii="Arial" w:eastAsia="Times New Roman" w:hAnsi="Arial" w:cs="Arial"/>
            <w:color w:val="000000"/>
            <w:sz w:val="21"/>
            <w:szCs w:val="21"/>
            <w:lang w:eastAsia="ru-RU"/>
          </w:rPr>
          <w:t>Принципом метода прерванного полового акта является то, что мужчина извлекает половой член из влагалища прежде, чем у него произойдёт эякуляция. В этом методе самым главным является контроль и реакция мужчины J</w:t>
        </w:r>
      </w:ins>
    </w:p>
    <w:p w:rsidR="008D0950" w:rsidRPr="008D0950" w:rsidRDefault="008D0950" w:rsidP="008D0950">
      <w:pPr>
        <w:spacing w:before="150" w:after="150" w:line="360" w:lineRule="atLeast"/>
        <w:jc w:val="both"/>
        <w:outlineLvl w:val="3"/>
        <w:rPr>
          <w:ins w:id="43" w:author="Unknown"/>
          <w:rFonts w:ascii="Arial" w:eastAsia="Times New Roman" w:hAnsi="Arial" w:cs="Arial"/>
          <w:b/>
          <w:bCs/>
          <w:color w:val="1F1F1F"/>
          <w:sz w:val="27"/>
          <w:szCs w:val="27"/>
          <w:lang w:eastAsia="ru-RU"/>
        </w:rPr>
      </w:pPr>
      <w:ins w:id="44" w:author="Unknown">
        <w:r w:rsidRPr="008D0950">
          <w:rPr>
            <w:rFonts w:ascii="Arial" w:eastAsia="Times New Roman" w:hAnsi="Arial" w:cs="Arial"/>
            <w:b/>
            <w:bCs/>
            <w:color w:val="1F1F1F"/>
            <w:sz w:val="27"/>
            <w:szCs w:val="27"/>
            <w:lang w:eastAsia="ru-RU"/>
          </w:rPr>
          <w:t>Метод лактационной аменореи (МЛА) как вид контрацепции</w:t>
        </w:r>
      </w:ins>
    </w:p>
    <w:p w:rsidR="008D0950" w:rsidRPr="008D0950" w:rsidRDefault="008D0950" w:rsidP="008D0950">
      <w:pPr>
        <w:spacing w:after="300" w:line="300" w:lineRule="atLeast"/>
        <w:jc w:val="both"/>
        <w:rPr>
          <w:ins w:id="45" w:author="Unknown"/>
          <w:rFonts w:ascii="Arial" w:eastAsia="Times New Roman" w:hAnsi="Arial" w:cs="Arial"/>
          <w:color w:val="000000"/>
          <w:sz w:val="21"/>
          <w:szCs w:val="21"/>
          <w:lang w:eastAsia="ru-RU"/>
        </w:rPr>
      </w:pPr>
      <w:ins w:id="46" w:author="Unknown">
        <w:r w:rsidRPr="008D0950">
          <w:rPr>
            <w:rFonts w:ascii="Arial" w:eastAsia="Times New Roman" w:hAnsi="Arial" w:cs="Arial"/>
            <w:color w:val="000000"/>
            <w:sz w:val="21"/>
            <w:szCs w:val="21"/>
            <w:lang w:eastAsia="ru-RU"/>
          </w:rPr>
          <w:t>Контрацептивный эффект грудного вскармливания в течение 6 месяцев после рождения ребёнка. Можно рассчитывать на его эффективность только при соблюдении всех условий кормления. Эффективность его постепенно снижается.</w:t>
        </w:r>
      </w:ins>
    </w:p>
    <w:p w:rsidR="008D0950" w:rsidRPr="008D0950" w:rsidRDefault="008D0950" w:rsidP="008D0950">
      <w:pPr>
        <w:spacing w:before="150" w:after="150" w:line="360" w:lineRule="atLeast"/>
        <w:jc w:val="both"/>
        <w:outlineLvl w:val="3"/>
        <w:rPr>
          <w:ins w:id="47" w:author="Unknown"/>
          <w:rFonts w:ascii="Arial" w:eastAsia="Times New Roman" w:hAnsi="Arial" w:cs="Arial"/>
          <w:b/>
          <w:bCs/>
          <w:color w:val="1F1F1F"/>
          <w:sz w:val="27"/>
          <w:szCs w:val="27"/>
          <w:lang w:eastAsia="ru-RU"/>
        </w:rPr>
      </w:pPr>
      <w:ins w:id="48" w:author="Unknown">
        <w:r w:rsidRPr="008D0950">
          <w:rPr>
            <w:rFonts w:ascii="Arial" w:eastAsia="Times New Roman" w:hAnsi="Arial" w:cs="Arial"/>
            <w:b/>
            <w:bCs/>
            <w:color w:val="1F1F1F"/>
            <w:sz w:val="27"/>
            <w:szCs w:val="27"/>
            <w:lang w:eastAsia="ru-RU"/>
          </w:rPr>
          <w:t>Барьерные методы контрацепции</w:t>
        </w:r>
      </w:ins>
    </w:p>
    <w:p w:rsidR="008D0950" w:rsidRPr="008D0950" w:rsidRDefault="008D0950" w:rsidP="008D0950">
      <w:pPr>
        <w:spacing w:after="300" w:line="300" w:lineRule="atLeast"/>
        <w:jc w:val="both"/>
        <w:rPr>
          <w:ins w:id="49" w:author="Unknown"/>
          <w:rFonts w:ascii="Arial" w:eastAsia="Times New Roman" w:hAnsi="Arial" w:cs="Arial"/>
          <w:color w:val="000000"/>
          <w:sz w:val="21"/>
          <w:szCs w:val="21"/>
          <w:lang w:eastAsia="ru-RU"/>
        </w:rPr>
      </w:pPr>
      <w:ins w:id="50" w:author="Unknown">
        <w:r w:rsidRPr="008D0950">
          <w:rPr>
            <w:rFonts w:ascii="Arial" w:eastAsia="Times New Roman" w:hAnsi="Arial" w:cs="Arial"/>
            <w:color w:val="000000"/>
            <w:sz w:val="21"/>
            <w:szCs w:val="21"/>
            <w:lang w:eastAsia="ru-RU"/>
          </w:rPr>
          <w:t>На сегодняшний день одним из самых популярных видов контрацепции является именно барьерный метод контрацепции. Барьерные методы являются традиционными и наиболее древними. В первой половине нашего столетия различные формы барьерных методов были единственными контрацептивными средствами. Появление более эффективных способов контрацепции за последние 20 лет значительно снизило популярность барьерных методов. Однако осложнения, которые могут возникать при применении более современных методов контрацепции, противопоказания к использованию, а также значительная распространенность заболеваний, передаваемых половым путем, заставляют совершенствовать барьерные методы контрацепции.</w:t>
        </w:r>
      </w:ins>
    </w:p>
    <w:p w:rsidR="008D0950" w:rsidRPr="008D0950" w:rsidRDefault="008D0950" w:rsidP="008D0950">
      <w:pPr>
        <w:spacing w:before="150" w:after="150" w:line="360" w:lineRule="atLeast"/>
        <w:jc w:val="both"/>
        <w:outlineLvl w:val="3"/>
        <w:rPr>
          <w:ins w:id="51" w:author="Unknown"/>
          <w:rFonts w:ascii="Arial" w:eastAsia="Times New Roman" w:hAnsi="Arial" w:cs="Arial"/>
          <w:b/>
          <w:bCs/>
          <w:color w:val="1F1F1F"/>
          <w:sz w:val="27"/>
          <w:szCs w:val="27"/>
          <w:lang w:eastAsia="ru-RU"/>
        </w:rPr>
      </w:pPr>
      <w:ins w:id="52" w:author="Unknown">
        <w:r w:rsidRPr="008D0950">
          <w:rPr>
            <w:rFonts w:ascii="Arial" w:eastAsia="Times New Roman" w:hAnsi="Arial" w:cs="Arial"/>
            <w:b/>
            <w:bCs/>
            <w:color w:val="1F1F1F"/>
            <w:sz w:val="27"/>
            <w:szCs w:val="27"/>
            <w:lang w:eastAsia="ru-RU"/>
          </w:rPr>
          <w:t>Барьерные методы контрацепции разделяются на:</w:t>
        </w:r>
      </w:ins>
    </w:p>
    <w:p w:rsidR="008D0950" w:rsidRPr="008D0950" w:rsidRDefault="008D0950" w:rsidP="008D0950">
      <w:pPr>
        <w:numPr>
          <w:ilvl w:val="0"/>
          <w:numId w:val="4"/>
        </w:numPr>
        <w:spacing w:before="100" w:beforeAutospacing="1" w:after="100" w:afterAutospacing="1" w:line="300" w:lineRule="atLeast"/>
        <w:ind w:left="-225"/>
        <w:jc w:val="both"/>
        <w:rPr>
          <w:ins w:id="53" w:author="Unknown"/>
          <w:rFonts w:ascii="Arial" w:eastAsia="Times New Roman" w:hAnsi="Arial" w:cs="Arial"/>
          <w:color w:val="000000"/>
          <w:sz w:val="21"/>
          <w:szCs w:val="21"/>
          <w:lang w:eastAsia="ru-RU"/>
        </w:rPr>
      </w:pPr>
      <w:ins w:id="54" w:author="Unknown">
        <w:r w:rsidRPr="008D0950">
          <w:rPr>
            <w:rFonts w:ascii="Arial" w:eastAsia="Times New Roman" w:hAnsi="Arial" w:cs="Arial"/>
            <w:color w:val="000000"/>
            <w:sz w:val="21"/>
            <w:szCs w:val="21"/>
            <w:lang w:eastAsia="ru-RU"/>
          </w:rPr>
          <w:t>Женские: немедикаментозные барьерные и медикаментозные средства;</w:t>
        </w:r>
      </w:ins>
    </w:p>
    <w:p w:rsidR="008D0950" w:rsidRPr="008D0950" w:rsidRDefault="008D0950" w:rsidP="008D0950">
      <w:pPr>
        <w:numPr>
          <w:ilvl w:val="0"/>
          <w:numId w:val="4"/>
        </w:numPr>
        <w:spacing w:before="100" w:beforeAutospacing="1" w:after="100" w:afterAutospacing="1" w:line="300" w:lineRule="atLeast"/>
        <w:ind w:left="-225"/>
        <w:jc w:val="both"/>
        <w:rPr>
          <w:ins w:id="55" w:author="Unknown"/>
          <w:rFonts w:ascii="Arial" w:eastAsia="Times New Roman" w:hAnsi="Arial" w:cs="Arial"/>
          <w:color w:val="000000"/>
          <w:sz w:val="21"/>
          <w:szCs w:val="21"/>
          <w:lang w:eastAsia="ru-RU"/>
        </w:rPr>
      </w:pPr>
      <w:ins w:id="56" w:author="Unknown">
        <w:r w:rsidRPr="008D0950">
          <w:rPr>
            <w:rFonts w:ascii="Arial" w:eastAsia="Times New Roman" w:hAnsi="Arial" w:cs="Arial"/>
            <w:color w:val="000000"/>
            <w:sz w:val="21"/>
            <w:szCs w:val="21"/>
            <w:lang w:eastAsia="ru-RU"/>
          </w:rPr>
          <w:t>Мужские барьерные средства.</w:t>
        </w:r>
      </w:ins>
    </w:p>
    <w:p w:rsidR="008D0950" w:rsidRPr="008D0950" w:rsidRDefault="008D0950" w:rsidP="008D0950">
      <w:pPr>
        <w:spacing w:after="300" w:line="300" w:lineRule="atLeast"/>
        <w:jc w:val="both"/>
        <w:rPr>
          <w:ins w:id="57" w:author="Unknown"/>
          <w:rFonts w:ascii="Arial" w:eastAsia="Times New Roman" w:hAnsi="Arial" w:cs="Arial"/>
          <w:color w:val="000000"/>
          <w:sz w:val="21"/>
          <w:szCs w:val="21"/>
          <w:lang w:eastAsia="ru-RU"/>
        </w:rPr>
      </w:pPr>
      <w:ins w:id="58" w:author="Unknown">
        <w:r w:rsidRPr="008D0950">
          <w:rPr>
            <w:rFonts w:ascii="Arial" w:eastAsia="Times New Roman" w:hAnsi="Arial" w:cs="Arial"/>
            <w:color w:val="000000"/>
            <w:sz w:val="21"/>
            <w:szCs w:val="21"/>
            <w:lang w:eastAsia="ru-RU"/>
          </w:rPr>
          <w:t>Принципы действия барьерных контрацептивов заключаются в блокировании проникновения спермы в шеечную слизь.</w:t>
        </w:r>
      </w:ins>
    </w:p>
    <w:p w:rsidR="008D0950" w:rsidRPr="008D0950" w:rsidRDefault="008D0950" w:rsidP="008D0950">
      <w:pPr>
        <w:spacing w:before="150" w:after="150" w:line="360" w:lineRule="atLeast"/>
        <w:jc w:val="both"/>
        <w:outlineLvl w:val="3"/>
        <w:rPr>
          <w:ins w:id="59" w:author="Unknown"/>
          <w:rFonts w:ascii="Arial" w:eastAsia="Times New Roman" w:hAnsi="Arial" w:cs="Arial"/>
          <w:b/>
          <w:bCs/>
          <w:color w:val="1F1F1F"/>
          <w:sz w:val="27"/>
          <w:szCs w:val="27"/>
          <w:lang w:eastAsia="ru-RU"/>
        </w:rPr>
      </w:pPr>
      <w:ins w:id="60" w:author="Unknown">
        <w:r w:rsidRPr="008D0950">
          <w:rPr>
            <w:rFonts w:ascii="Arial" w:eastAsia="Times New Roman" w:hAnsi="Arial" w:cs="Arial"/>
            <w:b/>
            <w:bCs/>
            <w:color w:val="1F1F1F"/>
            <w:sz w:val="27"/>
            <w:szCs w:val="27"/>
            <w:lang w:eastAsia="ru-RU"/>
          </w:rPr>
          <w:t>Преимущества барьерных методов контрацепции:</w:t>
        </w:r>
      </w:ins>
    </w:p>
    <w:p w:rsidR="008D0950" w:rsidRPr="008D0950" w:rsidRDefault="008D0950" w:rsidP="008D0950">
      <w:pPr>
        <w:numPr>
          <w:ilvl w:val="0"/>
          <w:numId w:val="5"/>
        </w:numPr>
        <w:spacing w:before="100" w:beforeAutospacing="1" w:after="100" w:afterAutospacing="1" w:line="300" w:lineRule="atLeast"/>
        <w:ind w:left="-225"/>
        <w:jc w:val="both"/>
        <w:rPr>
          <w:ins w:id="61" w:author="Unknown"/>
          <w:rFonts w:ascii="Arial" w:eastAsia="Times New Roman" w:hAnsi="Arial" w:cs="Arial"/>
          <w:color w:val="000000"/>
          <w:sz w:val="21"/>
          <w:szCs w:val="21"/>
          <w:lang w:eastAsia="ru-RU"/>
        </w:rPr>
      </w:pPr>
      <w:ins w:id="62" w:author="Unknown">
        <w:r w:rsidRPr="008D0950">
          <w:rPr>
            <w:rFonts w:ascii="Arial" w:eastAsia="Times New Roman" w:hAnsi="Arial" w:cs="Arial"/>
            <w:color w:val="000000"/>
            <w:sz w:val="21"/>
            <w:szCs w:val="21"/>
            <w:lang w:eastAsia="ru-RU"/>
          </w:rPr>
          <w:t>применяются и действуют только местно, не вызывая системных изменений;</w:t>
        </w:r>
      </w:ins>
    </w:p>
    <w:p w:rsidR="008D0950" w:rsidRPr="008D0950" w:rsidRDefault="008D0950" w:rsidP="008D0950">
      <w:pPr>
        <w:numPr>
          <w:ilvl w:val="0"/>
          <w:numId w:val="5"/>
        </w:numPr>
        <w:spacing w:before="100" w:beforeAutospacing="1" w:after="100" w:afterAutospacing="1" w:line="300" w:lineRule="atLeast"/>
        <w:ind w:left="-225"/>
        <w:jc w:val="both"/>
        <w:rPr>
          <w:ins w:id="63" w:author="Unknown"/>
          <w:rFonts w:ascii="Arial" w:eastAsia="Times New Roman" w:hAnsi="Arial" w:cs="Arial"/>
          <w:color w:val="000000"/>
          <w:sz w:val="21"/>
          <w:szCs w:val="21"/>
          <w:lang w:eastAsia="ru-RU"/>
        </w:rPr>
      </w:pPr>
      <w:ins w:id="64" w:author="Unknown">
        <w:r w:rsidRPr="008D0950">
          <w:rPr>
            <w:rFonts w:ascii="Arial" w:eastAsia="Times New Roman" w:hAnsi="Arial" w:cs="Arial"/>
            <w:color w:val="000000"/>
            <w:sz w:val="21"/>
            <w:szCs w:val="21"/>
            <w:lang w:eastAsia="ru-RU"/>
          </w:rPr>
          <w:t>имеют небольшое число побочных эффектов;</w:t>
        </w:r>
      </w:ins>
    </w:p>
    <w:p w:rsidR="008D0950" w:rsidRPr="008D0950" w:rsidRDefault="008D0950" w:rsidP="008D0950">
      <w:pPr>
        <w:numPr>
          <w:ilvl w:val="0"/>
          <w:numId w:val="5"/>
        </w:numPr>
        <w:spacing w:before="100" w:beforeAutospacing="1" w:after="100" w:afterAutospacing="1" w:line="300" w:lineRule="atLeast"/>
        <w:ind w:left="-225"/>
        <w:jc w:val="both"/>
        <w:rPr>
          <w:ins w:id="65" w:author="Unknown"/>
          <w:rFonts w:ascii="Arial" w:eastAsia="Times New Roman" w:hAnsi="Arial" w:cs="Arial"/>
          <w:color w:val="000000"/>
          <w:sz w:val="21"/>
          <w:szCs w:val="21"/>
          <w:lang w:eastAsia="ru-RU"/>
        </w:rPr>
      </w:pPr>
      <w:ins w:id="66" w:author="Unknown">
        <w:r w:rsidRPr="008D0950">
          <w:rPr>
            <w:rFonts w:ascii="Arial" w:eastAsia="Times New Roman" w:hAnsi="Arial" w:cs="Arial"/>
            <w:color w:val="000000"/>
            <w:sz w:val="21"/>
            <w:szCs w:val="21"/>
            <w:lang w:eastAsia="ru-RU"/>
          </w:rPr>
          <w:t>в значительной степени предохраняют от болезней, передающихся половым путем;</w:t>
        </w:r>
      </w:ins>
    </w:p>
    <w:p w:rsidR="008D0950" w:rsidRPr="008D0950" w:rsidRDefault="008D0950" w:rsidP="008D0950">
      <w:pPr>
        <w:numPr>
          <w:ilvl w:val="0"/>
          <w:numId w:val="5"/>
        </w:numPr>
        <w:spacing w:before="100" w:beforeAutospacing="1" w:after="100" w:afterAutospacing="1" w:line="300" w:lineRule="atLeast"/>
        <w:ind w:left="-225"/>
        <w:jc w:val="both"/>
        <w:rPr>
          <w:ins w:id="67" w:author="Unknown"/>
          <w:rFonts w:ascii="Arial" w:eastAsia="Times New Roman" w:hAnsi="Arial" w:cs="Arial"/>
          <w:color w:val="000000"/>
          <w:sz w:val="21"/>
          <w:szCs w:val="21"/>
          <w:lang w:eastAsia="ru-RU"/>
        </w:rPr>
      </w:pPr>
      <w:ins w:id="68" w:author="Unknown">
        <w:r w:rsidRPr="008D0950">
          <w:rPr>
            <w:rFonts w:ascii="Arial" w:eastAsia="Times New Roman" w:hAnsi="Arial" w:cs="Arial"/>
            <w:color w:val="000000"/>
            <w:sz w:val="21"/>
            <w:szCs w:val="21"/>
            <w:lang w:eastAsia="ru-RU"/>
          </w:rPr>
          <w:t>практически не имеют противопоказаний для применения;</w:t>
        </w:r>
      </w:ins>
    </w:p>
    <w:p w:rsidR="008D0950" w:rsidRPr="008D0950" w:rsidRDefault="008D0950" w:rsidP="008D0950">
      <w:pPr>
        <w:numPr>
          <w:ilvl w:val="0"/>
          <w:numId w:val="5"/>
        </w:numPr>
        <w:spacing w:before="100" w:beforeAutospacing="1" w:after="100" w:afterAutospacing="1" w:line="300" w:lineRule="atLeast"/>
        <w:ind w:left="-225"/>
        <w:jc w:val="both"/>
        <w:rPr>
          <w:ins w:id="69" w:author="Unknown"/>
          <w:rFonts w:ascii="Arial" w:eastAsia="Times New Roman" w:hAnsi="Arial" w:cs="Arial"/>
          <w:color w:val="000000"/>
          <w:sz w:val="21"/>
          <w:szCs w:val="21"/>
          <w:lang w:eastAsia="ru-RU"/>
        </w:rPr>
      </w:pPr>
      <w:ins w:id="70" w:author="Unknown">
        <w:r w:rsidRPr="008D0950">
          <w:rPr>
            <w:rFonts w:ascii="Arial" w:eastAsia="Times New Roman" w:hAnsi="Arial" w:cs="Arial"/>
            <w:color w:val="000000"/>
            <w:sz w:val="21"/>
            <w:szCs w:val="21"/>
            <w:lang w:eastAsia="ru-RU"/>
          </w:rPr>
          <w:t>не требуют привлечения консультации квалифицированного медицинского персонала.</w:t>
        </w:r>
      </w:ins>
    </w:p>
    <w:p w:rsidR="008D0950" w:rsidRPr="008D0950" w:rsidRDefault="008D0950" w:rsidP="008D0950">
      <w:pPr>
        <w:spacing w:before="150" w:after="150" w:line="360" w:lineRule="atLeast"/>
        <w:jc w:val="both"/>
        <w:outlineLvl w:val="3"/>
        <w:rPr>
          <w:ins w:id="71" w:author="Unknown"/>
          <w:rFonts w:ascii="Arial" w:eastAsia="Times New Roman" w:hAnsi="Arial" w:cs="Arial"/>
          <w:b/>
          <w:bCs/>
          <w:color w:val="1F1F1F"/>
          <w:sz w:val="27"/>
          <w:szCs w:val="27"/>
          <w:lang w:eastAsia="ru-RU"/>
        </w:rPr>
      </w:pPr>
      <w:ins w:id="72" w:author="Unknown">
        <w:r w:rsidRPr="008D0950">
          <w:rPr>
            <w:rFonts w:ascii="Arial" w:eastAsia="Times New Roman" w:hAnsi="Arial" w:cs="Arial"/>
            <w:b/>
            <w:bCs/>
            <w:color w:val="1F1F1F"/>
            <w:sz w:val="27"/>
            <w:szCs w:val="27"/>
            <w:lang w:eastAsia="ru-RU"/>
          </w:rPr>
          <w:t>Применение барьерных методов контрацепции лучше в случаях:</w:t>
        </w:r>
      </w:ins>
    </w:p>
    <w:p w:rsidR="008D0950" w:rsidRPr="008D0950" w:rsidRDefault="008D0950" w:rsidP="008D0950">
      <w:pPr>
        <w:numPr>
          <w:ilvl w:val="0"/>
          <w:numId w:val="6"/>
        </w:numPr>
        <w:spacing w:before="100" w:beforeAutospacing="1" w:after="100" w:afterAutospacing="1" w:line="300" w:lineRule="atLeast"/>
        <w:ind w:left="-225"/>
        <w:jc w:val="both"/>
        <w:rPr>
          <w:ins w:id="73" w:author="Unknown"/>
          <w:rFonts w:ascii="Arial" w:eastAsia="Times New Roman" w:hAnsi="Arial" w:cs="Arial"/>
          <w:color w:val="000000"/>
          <w:sz w:val="21"/>
          <w:szCs w:val="21"/>
          <w:lang w:eastAsia="ru-RU"/>
        </w:rPr>
      </w:pPr>
      <w:ins w:id="74" w:author="Unknown">
        <w:r w:rsidRPr="008D0950">
          <w:rPr>
            <w:rFonts w:ascii="Arial" w:eastAsia="Times New Roman" w:hAnsi="Arial" w:cs="Arial"/>
            <w:color w:val="000000"/>
            <w:sz w:val="21"/>
            <w:szCs w:val="21"/>
            <w:lang w:eastAsia="ru-RU"/>
          </w:rPr>
          <w:t>противопоказания к использованию оральных контрацептивов и ВМС (внутриматочной спирали);</w:t>
        </w:r>
      </w:ins>
    </w:p>
    <w:p w:rsidR="008D0950" w:rsidRPr="008D0950" w:rsidRDefault="008D0950" w:rsidP="008D0950">
      <w:pPr>
        <w:numPr>
          <w:ilvl w:val="0"/>
          <w:numId w:val="6"/>
        </w:numPr>
        <w:spacing w:before="100" w:beforeAutospacing="1" w:after="100" w:afterAutospacing="1" w:line="300" w:lineRule="atLeast"/>
        <w:ind w:left="-225"/>
        <w:jc w:val="both"/>
        <w:rPr>
          <w:ins w:id="75" w:author="Unknown"/>
          <w:rFonts w:ascii="Arial" w:eastAsia="Times New Roman" w:hAnsi="Arial" w:cs="Arial"/>
          <w:color w:val="000000"/>
          <w:sz w:val="21"/>
          <w:szCs w:val="21"/>
          <w:lang w:eastAsia="ru-RU"/>
        </w:rPr>
      </w:pPr>
      <w:ins w:id="76" w:author="Unknown">
        <w:r w:rsidRPr="008D0950">
          <w:rPr>
            <w:rFonts w:ascii="Arial" w:eastAsia="Times New Roman" w:hAnsi="Arial" w:cs="Arial"/>
            <w:color w:val="000000"/>
            <w:sz w:val="21"/>
            <w:szCs w:val="21"/>
            <w:lang w:eastAsia="ru-RU"/>
          </w:rPr>
          <w:t>во время лактации, поскольку они не оказывают влияния ни на количество, ни на качество молока;</w:t>
        </w:r>
      </w:ins>
    </w:p>
    <w:p w:rsidR="008D0950" w:rsidRPr="008D0950" w:rsidRDefault="008D0950" w:rsidP="008D0950">
      <w:pPr>
        <w:numPr>
          <w:ilvl w:val="0"/>
          <w:numId w:val="6"/>
        </w:numPr>
        <w:spacing w:before="100" w:beforeAutospacing="1" w:after="100" w:afterAutospacing="1" w:line="300" w:lineRule="atLeast"/>
        <w:ind w:left="-225"/>
        <w:jc w:val="both"/>
        <w:rPr>
          <w:ins w:id="77" w:author="Unknown"/>
          <w:rFonts w:ascii="Arial" w:eastAsia="Times New Roman" w:hAnsi="Arial" w:cs="Arial"/>
          <w:color w:val="000000"/>
          <w:sz w:val="21"/>
          <w:szCs w:val="21"/>
          <w:lang w:eastAsia="ru-RU"/>
        </w:rPr>
      </w:pPr>
      <w:ins w:id="78" w:author="Unknown">
        <w:r w:rsidRPr="008D0950">
          <w:rPr>
            <w:rFonts w:ascii="Arial" w:eastAsia="Times New Roman" w:hAnsi="Arial" w:cs="Arial"/>
            <w:color w:val="000000"/>
            <w:sz w:val="21"/>
            <w:szCs w:val="21"/>
            <w:lang w:eastAsia="ru-RU"/>
          </w:rPr>
          <w:t>в первом цикле приема оральных контрацептивов с 5-го дня цикла, когда собственная активность яичников еще не полностью подавлена;</w:t>
        </w:r>
      </w:ins>
    </w:p>
    <w:p w:rsidR="008D0950" w:rsidRPr="008D0950" w:rsidRDefault="008D0950" w:rsidP="008D0950">
      <w:pPr>
        <w:numPr>
          <w:ilvl w:val="0"/>
          <w:numId w:val="6"/>
        </w:numPr>
        <w:spacing w:before="100" w:beforeAutospacing="1" w:after="100" w:afterAutospacing="1" w:line="300" w:lineRule="atLeast"/>
        <w:ind w:left="-225"/>
        <w:jc w:val="both"/>
        <w:rPr>
          <w:ins w:id="79" w:author="Unknown"/>
          <w:rFonts w:ascii="Arial" w:eastAsia="Times New Roman" w:hAnsi="Arial" w:cs="Arial"/>
          <w:color w:val="000000"/>
          <w:sz w:val="21"/>
          <w:szCs w:val="21"/>
          <w:lang w:eastAsia="ru-RU"/>
        </w:rPr>
      </w:pPr>
      <w:ins w:id="80" w:author="Unknown">
        <w:r w:rsidRPr="008D0950">
          <w:rPr>
            <w:rFonts w:ascii="Arial" w:eastAsia="Times New Roman" w:hAnsi="Arial" w:cs="Arial"/>
            <w:color w:val="000000"/>
            <w:sz w:val="21"/>
            <w:szCs w:val="21"/>
            <w:lang w:eastAsia="ru-RU"/>
          </w:rPr>
          <w:t>при необходимости приема лекарственных средств, не сочетающихся с ОК или снижающих их эффективность;</w:t>
        </w:r>
      </w:ins>
    </w:p>
    <w:p w:rsidR="008D0950" w:rsidRPr="008D0950" w:rsidRDefault="008D0950" w:rsidP="008D0950">
      <w:pPr>
        <w:numPr>
          <w:ilvl w:val="0"/>
          <w:numId w:val="6"/>
        </w:numPr>
        <w:spacing w:before="100" w:beforeAutospacing="1" w:after="100" w:afterAutospacing="1" w:line="300" w:lineRule="atLeast"/>
        <w:ind w:left="-225"/>
        <w:jc w:val="both"/>
        <w:rPr>
          <w:ins w:id="81" w:author="Unknown"/>
          <w:rFonts w:ascii="Arial" w:eastAsia="Times New Roman" w:hAnsi="Arial" w:cs="Arial"/>
          <w:color w:val="000000"/>
          <w:sz w:val="21"/>
          <w:szCs w:val="21"/>
          <w:lang w:eastAsia="ru-RU"/>
        </w:rPr>
      </w:pPr>
      <w:ins w:id="82" w:author="Unknown">
        <w:r w:rsidRPr="008D0950">
          <w:rPr>
            <w:rFonts w:ascii="Arial" w:eastAsia="Times New Roman" w:hAnsi="Arial" w:cs="Arial"/>
            <w:color w:val="000000"/>
            <w:sz w:val="21"/>
            <w:szCs w:val="21"/>
            <w:lang w:eastAsia="ru-RU"/>
          </w:rPr>
          <w:lastRenderedPageBreak/>
          <w:t>после самопроизвольного аборта до тех пор, пока не наступит период, благоприятный для новой беременности;</w:t>
        </w:r>
      </w:ins>
    </w:p>
    <w:p w:rsidR="008D0950" w:rsidRPr="008D0950" w:rsidRDefault="008D0950" w:rsidP="008D0950">
      <w:pPr>
        <w:numPr>
          <w:ilvl w:val="0"/>
          <w:numId w:val="6"/>
        </w:numPr>
        <w:spacing w:before="100" w:beforeAutospacing="1" w:after="100" w:afterAutospacing="1" w:line="300" w:lineRule="atLeast"/>
        <w:ind w:left="-225"/>
        <w:jc w:val="both"/>
        <w:rPr>
          <w:ins w:id="83" w:author="Unknown"/>
          <w:rFonts w:ascii="Arial" w:eastAsia="Times New Roman" w:hAnsi="Arial" w:cs="Arial"/>
          <w:color w:val="000000"/>
          <w:sz w:val="21"/>
          <w:szCs w:val="21"/>
          <w:lang w:eastAsia="ru-RU"/>
        </w:rPr>
      </w:pPr>
      <w:ins w:id="84" w:author="Unknown">
        <w:r w:rsidRPr="008D0950">
          <w:rPr>
            <w:rFonts w:ascii="Arial" w:eastAsia="Times New Roman" w:hAnsi="Arial" w:cs="Arial"/>
            <w:color w:val="000000"/>
            <w:sz w:val="21"/>
            <w:szCs w:val="21"/>
            <w:lang w:eastAsia="ru-RU"/>
          </w:rPr>
          <w:t>в качестве временного средства перед производством стерилизации мужчины или женщины.</w:t>
        </w:r>
      </w:ins>
    </w:p>
    <w:p w:rsidR="008D0950" w:rsidRPr="008D0950" w:rsidRDefault="008D0950" w:rsidP="008D0950">
      <w:pPr>
        <w:spacing w:before="150" w:after="150" w:line="360" w:lineRule="atLeast"/>
        <w:jc w:val="both"/>
        <w:outlineLvl w:val="3"/>
        <w:rPr>
          <w:ins w:id="85" w:author="Unknown"/>
          <w:rFonts w:ascii="Arial" w:eastAsia="Times New Roman" w:hAnsi="Arial" w:cs="Arial"/>
          <w:b/>
          <w:bCs/>
          <w:color w:val="1F1F1F"/>
          <w:sz w:val="27"/>
          <w:szCs w:val="27"/>
          <w:lang w:eastAsia="ru-RU"/>
        </w:rPr>
      </w:pPr>
      <w:ins w:id="86" w:author="Unknown">
        <w:r w:rsidRPr="008D0950">
          <w:rPr>
            <w:rFonts w:ascii="Arial" w:eastAsia="Times New Roman" w:hAnsi="Arial" w:cs="Arial"/>
            <w:b/>
            <w:bCs/>
            <w:color w:val="1F1F1F"/>
            <w:sz w:val="27"/>
            <w:szCs w:val="27"/>
            <w:lang w:eastAsia="ru-RU"/>
          </w:rPr>
          <w:t>Недостатки барьерных методов:</w:t>
        </w:r>
      </w:ins>
    </w:p>
    <w:p w:rsidR="008D0950" w:rsidRPr="008D0950" w:rsidRDefault="008D0950" w:rsidP="008D0950">
      <w:pPr>
        <w:numPr>
          <w:ilvl w:val="0"/>
          <w:numId w:val="7"/>
        </w:numPr>
        <w:spacing w:before="100" w:beforeAutospacing="1" w:after="100" w:afterAutospacing="1" w:line="300" w:lineRule="atLeast"/>
        <w:ind w:left="-225"/>
        <w:jc w:val="both"/>
        <w:rPr>
          <w:ins w:id="87" w:author="Unknown"/>
          <w:rFonts w:ascii="Arial" w:eastAsia="Times New Roman" w:hAnsi="Arial" w:cs="Arial"/>
          <w:color w:val="000000"/>
          <w:sz w:val="21"/>
          <w:szCs w:val="21"/>
          <w:lang w:eastAsia="ru-RU"/>
        </w:rPr>
      </w:pPr>
      <w:ins w:id="88" w:author="Unknown">
        <w:r w:rsidRPr="008D0950">
          <w:rPr>
            <w:rFonts w:ascii="Arial" w:eastAsia="Times New Roman" w:hAnsi="Arial" w:cs="Arial"/>
            <w:color w:val="000000"/>
            <w:sz w:val="21"/>
            <w:szCs w:val="21"/>
            <w:lang w:eastAsia="ru-RU"/>
          </w:rPr>
          <w:t>обладают меньшей эффективностью по сравнению с большинством оральных контрацептивов и внутриматочных средств;</w:t>
        </w:r>
      </w:ins>
    </w:p>
    <w:p w:rsidR="008D0950" w:rsidRPr="008D0950" w:rsidRDefault="008D0950" w:rsidP="008D0950">
      <w:pPr>
        <w:numPr>
          <w:ilvl w:val="0"/>
          <w:numId w:val="7"/>
        </w:numPr>
        <w:spacing w:before="100" w:beforeAutospacing="1" w:after="100" w:afterAutospacing="1" w:line="300" w:lineRule="atLeast"/>
        <w:ind w:left="-225"/>
        <w:jc w:val="both"/>
        <w:rPr>
          <w:ins w:id="89" w:author="Unknown"/>
          <w:rFonts w:ascii="Arial" w:eastAsia="Times New Roman" w:hAnsi="Arial" w:cs="Arial"/>
          <w:color w:val="000000"/>
          <w:sz w:val="21"/>
          <w:szCs w:val="21"/>
          <w:lang w:eastAsia="ru-RU"/>
        </w:rPr>
      </w:pPr>
      <w:ins w:id="90" w:author="Unknown">
        <w:r w:rsidRPr="008D0950">
          <w:rPr>
            <w:rFonts w:ascii="Arial" w:eastAsia="Times New Roman" w:hAnsi="Arial" w:cs="Arial"/>
            <w:color w:val="000000"/>
            <w:sz w:val="21"/>
            <w:szCs w:val="21"/>
            <w:lang w:eastAsia="ru-RU"/>
          </w:rPr>
          <w:t>у некоторых пациентов использование невозможно вследствие аллергии на резину, латекс или полиуретан;</w:t>
        </w:r>
      </w:ins>
    </w:p>
    <w:p w:rsidR="008D0950" w:rsidRPr="008D0950" w:rsidRDefault="008D0950" w:rsidP="008D0950">
      <w:pPr>
        <w:numPr>
          <w:ilvl w:val="0"/>
          <w:numId w:val="7"/>
        </w:numPr>
        <w:spacing w:before="100" w:beforeAutospacing="1" w:after="100" w:afterAutospacing="1" w:line="300" w:lineRule="atLeast"/>
        <w:ind w:left="-225"/>
        <w:jc w:val="both"/>
        <w:rPr>
          <w:ins w:id="91" w:author="Unknown"/>
          <w:rFonts w:ascii="Arial" w:eastAsia="Times New Roman" w:hAnsi="Arial" w:cs="Arial"/>
          <w:color w:val="000000"/>
          <w:sz w:val="21"/>
          <w:szCs w:val="21"/>
          <w:lang w:eastAsia="ru-RU"/>
        </w:rPr>
      </w:pPr>
      <w:ins w:id="92" w:author="Unknown">
        <w:r w:rsidRPr="008D0950">
          <w:rPr>
            <w:rFonts w:ascii="Arial" w:eastAsia="Times New Roman" w:hAnsi="Arial" w:cs="Arial"/>
            <w:color w:val="000000"/>
            <w:sz w:val="21"/>
            <w:szCs w:val="21"/>
            <w:lang w:eastAsia="ru-RU"/>
          </w:rPr>
          <w:t>для их успешного применения требуется постоянное внимание;</w:t>
        </w:r>
      </w:ins>
    </w:p>
    <w:p w:rsidR="008D0950" w:rsidRPr="008D0950" w:rsidRDefault="008D0950" w:rsidP="008D0950">
      <w:pPr>
        <w:numPr>
          <w:ilvl w:val="0"/>
          <w:numId w:val="7"/>
        </w:numPr>
        <w:spacing w:before="100" w:beforeAutospacing="1" w:after="100" w:afterAutospacing="1" w:line="300" w:lineRule="atLeast"/>
        <w:ind w:left="-225"/>
        <w:jc w:val="both"/>
        <w:rPr>
          <w:ins w:id="93" w:author="Unknown"/>
          <w:rFonts w:ascii="Arial" w:eastAsia="Times New Roman" w:hAnsi="Arial" w:cs="Arial"/>
          <w:color w:val="000000"/>
          <w:sz w:val="21"/>
          <w:szCs w:val="21"/>
          <w:lang w:eastAsia="ru-RU"/>
        </w:rPr>
      </w:pPr>
      <w:ins w:id="94" w:author="Unknown">
        <w:r w:rsidRPr="008D0950">
          <w:rPr>
            <w:rFonts w:ascii="Arial" w:eastAsia="Times New Roman" w:hAnsi="Arial" w:cs="Arial"/>
            <w:color w:val="000000"/>
            <w:sz w:val="21"/>
            <w:szCs w:val="21"/>
            <w:lang w:eastAsia="ru-RU"/>
          </w:rPr>
          <w:t>употребление требует выполнения определенных манипуляций на гениталиях;</w:t>
        </w:r>
      </w:ins>
    </w:p>
    <w:p w:rsidR="008D0950" w:rsidRPr="008D0950" w:rsidRDefault="008D0950" w:rsidP="008D0950">
      <w:pPr>
        <w:numPr>
          <w:ilvl w:val="0"/>
          <w:numId w:val="7"/>
        </w:numPr>
        <w:spacing w:before="100" w:beforeAutospacing="1" w:after="100" w:afterAutospacing="1" w:line="300" w:lineRule="atLeast"/>
        <w:ind w:left="-225"/>
        <w:jc w:val="both"/>
        <w:rPr>
          <w:ins w:id="95" w:author="Unknown"/>
          <w:rFonts w:ascii="Arial" w:eastAsia="Times New Roman" w:hAnsi="Arial" w:cs="Arial"/>
          <w:color w:val="000000"/>
          <w:sz w:val="21"/>
          <w:szCs w:val="21"/>
          <w:lang w:eastAsia="ru-RU"/>
        </w:rPr>
      </w:pPr>
      <w:ins w:id="96" w:author="Unknown">
        <w:r w:rsidRPr="008D0950">
          <w:rPr>
            <w:rFonts w:ascii="Arial" w:eastAsia="Times New Roman" w:hAnsi="Arial" w:cs="Arial"/>
            <w:color w:val="000000"/>
            <w:sz w:val="21"/>
            <w:szCs w:val="21"/>
            <w:lang w:eastAsia="ru-RU"/>
          </w:rPr>
          <w:t>большая часть барьерных контрацептивов должно применяться во время или непосредственно перед половым актом.</w:t>
        </w:r>
      </w:ins>
    </w:p>
    <w:p w:rsidR="008D0950" w:rsidRPr="008D0950" w:rsidRDefault="008D0950" w:rsidP="008D0950">
      <w:pPr>
        <w:spacing w:before="150" w:after="150" w:line="360" w:lineRule="atLeast"/>
        <w:jc w:val="both"/>
        <w:outlineLvl w:val="3"/>
        <w:rPr>
          <w:ins w:id="97" w:author="Unknown"/>
          <w:rFonts w:ascii="Arial" w:eastAsia="Times New Roman" w:hAnsi="Arial" w:cs="Arial"/>
          <w:b/>
          <w:bCs/>
          <w:color w:val="1F1F1F"/>
          <w:sz w:val="27"/>
          <w:szCs w:val="27"/>
          <w:lang w:eastAsia="ru-RU"/>
        </w:rPr>
      </w:pPr>
      <w:ins w:id="98" w:author="Unknown">
        <w:r w:rsidRPr="008D0950">
          <w:rPr>
            <w:rFonts w:ascii="Arial" w:eastAsia="Times New Roman" w:hAnsi="Arial" w:cs="Arial"/>
            <w:b/>
            <w:bCs/>
            <w:color w:val="1F1F1F"/>
            <w:sz w:val="27"/>
            <w:szCs w:val="27"/>
            <w:lang w:eastAsia="ru-RU"/>
          </w:rPr>
          <w:t>Барьерная контрацепция для женщин</w:t>
        </w:r>
      </w:ins>
    </w:p>
    <w:p w:rsidR="008D0950" w:rsidRPr="008D0950" w:rsidRDefault="008D0950" w:rsidP="008D0950">
      <w:pPr>
        <w:spacing w:before="150" w:after="150" w:line="360" w:lineRule="atLeast"/>
        <w:jc w:val="both"/>
        <w:outlineLvl w:val="3"/>
        <w:rPr>
          <w:ins w:id="99" w:author="Unknown"/>
          <w:rFonts w:ascii="Arial" w:eastAsia="Times New Roman" w:hAnsi="Arial" w:cs="Arial"/>
          <w:b/>
          <w:bCs/>
          <w:color w:val="1F1F1F"/>
          <w:sz w:val="27"/>
          <w:szCs w:val="27"/>
          <w:lang w:eastAsia="ru-RU"/>
        </w:rPr>
      </w:pPr>
      <w:ins w:id="100" w:author="Unknown">
        <w:r w:rsidRPr="008D0950">
          <w:rPr>
            <w:rFonts w:ascii="Arial" w:eastAsia="Times New Roman" w:hAnsi="Arial" w:cs="Arial"/>
            <w:b/>
            <w:bCs/>
            <w:color w:val="1F1F1F"/>
            <w:sz w:val="27"/>
            <w:szCs w:val="27"/>
            <w:lang w:eastAsia="ru-RU"/>
          </w:rPr>
          <w:t>Влагалищная диафрагма (влагалищный пессарий)</w:t>
        </w:r>
      </w:ins>
    </w:p>
    <w:p w:rsidR="008D0950" w:rsidRPr="008D0950" w:rsidRDefault="008D0950" w:rsidP="008D0950">
      <w:pPr>
        <w:spacing w:after="300" w:line="300" w:lineRule="atLeast"/>
        <w:jc w:val="both"/>
        <w:rPr>
          <w:ins w:id="101" w:author="Unknown"/>
          <w:rFonts w:ascii="Arial" w:eastAsia="Times New Roman" w:hAnsi="Arial" w:cs="Arial"/>
          <w:color w:val="000000"/>
          <w:sz w:val="21"/>
          <w:szCs w:val="21"/>
          <w:lang w:eastAsia="ru-RU"/>
        </w:rPr>
      </w:pPr>
      <w:r>
        <w:rPr>
          <w:rFonts w:ascii="Arial" w:eastAsia="Times New Roman" w:hAnsi="Arial" w:cs="Arial"/>
          <w:noProof/>
          <w:color w:val="BC1F01"/>
          <w:sz w:val="21"/>
          <w:szCs w:val="21"/>
          <w:lang w:eastAsia="ru-RU"/>
        </w:rPr>
        <w:drawing>
          <wp:inline distT="0" distB="0" distL="0" distR="0">
            <wp:extent cx="6096000" cy="4572000"/>
            <wp:effectExtent l="19050" t="0" r="0" b="0"/>
            <wp:docPr id="4" name="Рисунок 4" descr="2d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di">
                      <a:hlinkClick r:id="rId9"/>
                    </pic:cNvPr>
                    <pic:cNvPicPr>
                      <a:picLocks noChangeAspect="1" noChangeArrowheads="1"/>
                    </pic:cNvPicPr>
                  </pic:nvPicPr>
                  <pic:blipFill>
                    <a:blip r:embed="rId10"/>
                    <a:srcRect/>
                    <a:stretch>
                      <a:fillRect/>
                    </a:stretch>
                  </pic:blipFill>
                  <pic:spPr bwMode="auto">
                    <a:xfrm>
                      <a:off x="0" y="0"/>
                      <a:ext cx="6096000" cy="4572000"/>
                    </a:xfrm>
                    <a:prstGeom prst="rect">
                      <a:avLst/>
                    </a:prstGeom>
                    <a:noFill/>
                    <a:ln w="9525">
                      <a:noFill/>
                      <a:miter lim="800000"/>
                      <a:headEnd/>
                      <a:tailEnd/>
                    </a:ln>
                  </pic:spPr>
                </pic:pic>
              </a:graphicData>
            </a:graphic>
          </wp:inline>
        </w:drawing>
      </w:r>
      <w:ins w:id="102" w:author="Unknown">
        <w:r w:rsidRPr="008D0950">
          <w:rPr>
            <w:rFonts w:ascii="Arial" w:eastAsia="Times New Roman" w:hAnsi="Arial" w:cs="Arial"/>
            <w:color w:val="000000"/>
            <w:sz w:val="21"/>
            <w:szCs w:val="21"/>
            <w:lang w:eastAsia="ru-RU"/>
          </w:rPr>
          <w:br/>
          <w:t xml:space="preserve">Влагалищная диафрагма применяется с целью контрацепции изолированно или в сочетании с спермицидами. Влагалищная диафрагма препятствует проникновению сперматозоидов в матку. Она представляет собой куполообразный резиновый колпачок с гибким ободком, который вводится во влагалище до начала полового акта таким образом, чтобы задний ободок находился в заднем своде влагалища, передний касался бы лобковой кости, а купол </w:t>
        </w:r>
        <w:r w:rsidRPr="008D0950">
          <w:rPr>
            <w:rFonts w:ascii="Arial" w:eastAsia="Times New Roman" w:hAnsi="Arial" w:cs="Arial"/>
            <w:color w:val="000000"/>
            <w:sz w:val="21"/>
            <w:szCs w:val="21"/>
            <w:lang w:eastAsia="ru-RU"/>
          </w:rPr>
          <w:lastRenderedPageBreak/>
          <w:t>покрывал бы шейку матки. Диафрагмы бывают разных размеров: от 50 до 150 мм. Нерожавшим женщинам обычно подходит влагалищная диафрагма размером 60-65 мм, а рожавшие женщины пользуются влагалищной диафрагмой размером 70-75 мм. После родов или исхудания размер должен быть подобран снова.</w:t>
        </w:r>
      </w:ins>
    </w:p>
    <w:p w:rsidR="008D0950" w:rsidRPr="008D0950" w:rsidRDefault="008D0950" w:rsidP="008D0950">
      <w:pPr>
        <w:spacing w:before="150" w:after="150" w:line="360" w:lineRule="atLeast"/>
        <w:jc w:val="both"/>
        <w:outlineLvl w:val="3"/>
        <w:rPr>
          <w:ins w:id="103" w:author="Unknown"/>
          <w:rFonts w:ascii="Arial" w:eastAsia="Times New Roman" w:hAnsi="Arial" w:cs="Arial"/>
          <w:b/>
          <w:bCs/>
          <w:color w:val="1F1F1F"/>
          <w:sz w:val="27"/>
          <w:szCs w:val="27"/>
          <w:lang w:eastAsia="ru-RU"/>
        </w:rPr>
      </w:pPr>
      <w:ins w:id="104" w:author="Unknown">
        <w:r w:rsidRPr="008D0950">
          <w:rPr>
            <w:rFonts w:ascii="Arial" w:eastAsia="Times New Roman" w:hAnsi="Arial" w:cs="Arial"/>
            <w:b/>
            <w:bCs/>
            <w:color w:val="1F1F1F"/>
            <w:sz w:val="27"/>
            <w:szCs w:val="27"/>
            <w:lang w:eastAsia="ru-RU"/>
          </w:rPr>
          <w:t>Как использовать влагалищную диафрагму</w:t>
        </w:r>
      </w:ins>
    </w:p>
    <w:p w:rsidR="008D0950" w:rsidRPr="008D0950" w:rsidRDefault="008D0950" w:rsidP="008D0950">
      <w:pPr>
        <w:spacing w:after="300" w:line="300" w:lineRule="atLeast"/>
        <w:jc w:val="both"/>
        <w:rPr>
          <w:ins w:id="105" w:author="Unknown"/>
          <w:rFonts w:ascii="Arial" w:eastAsia="Times New Roman" w:hAnsi="Arial" w:cs="Arial"/>
          <w:color w:val="000000"/>
          <w:sz w:val="21"/>
          <w:szCs w:val="21"/>
          <w:lang w:eastAsia="ru-RU"/>
        </w:rPr>
      </w:pPr>
      <w:ins w:id="106" w:author="Unknown">
        <w:r w:rsidRPr="008D0950">
          <w:rPr>
            <w:rFonts w:ascii="Arial" w:eastAsia="Times New Roman" w:hAnsi="Arial" w:cs="Arial"/>
            <w:color w:val="000000"/>
            <w:sz w:val="21"/>
            <w:szCs w:val="21"/>
            <w:lang w:eastAsia="ru-RU"/>
          </w:rPr>
          <w:t>Женщина, выбравшая диафрагму в качестве метода контрацепции, должна быть проинструктирована врачом. Врач знакомит ее с анатомией таза и половых органов для того, чтобы женщина представляла расположение диафрагмы по отношению к шейке матки и самой матке.</w:t>
        </w:r>
      </w:ins>
    </w:p>
    <w:p w:rsidR="008D0950" w:rsidRPr="008D0950" w:rsidRDefault="008D0950" w:rsidP="008D0950">
      <w:pPr>
        <w:spacing w:before="150" w:after="150" w:line="360" w:lineRule="atLeast"/>
        <w:jc w:val="both"/>
        <w:outlineLvl w:val="3"/>
        <w:rPr>
          <w:ins w:id="107" w:author="Unknown"/>
          <w:rFonts w:ascii="Arial" w:eastAsia="Times New Roman" w:hAnsi="Arial" w:cs="Arial"/>
          <w:b/>
          <w:bCs/>
          <w:color w:val="1F1F1F"/>
          <w:sz w:val="27"/>
          <w:szCs w:val="27"/>
          <w:lang w:eastAsia="ru-RU"/>
        </w:rPr>
      </w:pPr>
      <w:ins w:id="108" w:author="Unknown">
        <w:r w:rsidRPr="008D0950">
          <w:rPr>
            <w:rFonts w:ascii="Arial" w:eastAsia="Times New Roman" w:hAnsi="Arial" w:cs="Arial"/>
            <w:b/>
            <w:bCs/>
            <w:color w:val="1F1F1F"/>
            <w:sz w:val="27"/>
            <w:szCs w:val="27"/>
            <w:lang w:eastAsia="ru-RU"/>
          </w:rPr>
          <w:t>Процедура установки влагалищной диафрагмы:</w:t>
        </w:r>
      </w:ins>
    </w:p>
    <w:p w:rsidR="008D0950" w:rsidRPr="008D0950" w:rsidRDefault="008D0950" w:rsidP="008D0950">
      <w:pPr>
        <w:numPr>
          <w:ilvl w:val="0"/>
          <w:numId w:val="8"/>
        </w:numPr>
        <w:spacing w:before="100" w:beforeAutospacing="1" w:after="100" w:afterAutospacing="1" w:line="300" w:lineRule="atLeast"/>
        <w:ind w:left="-225"/>
        <w:jc w:val="both"/>
        <w:rPr>
          <w:ins w:id="109" w:author="Unknown"/>
          <w:rFonts w:ascii="Arial" w:eastAsia="Times New Roman" w:hAnsi="Arial" w:cs="Arial"/>
          <w:color w:val="000000"/>
          <w:sz w:val="21"/>
          <w:szCs w:val="21"/>
          <w:lang w:eastAsia="ru-RU"/>
        </w:rPr>
      </w:pPr>
      <w:ins w:id="110" w:author="Unknown">
        <w:r w:rsidRPr="008D0950">
          <w:rPr>
            <w:rFonts w:ascii="Arial" w:eastAsia="Times New Roman" w:hAnsi="Arial" w:cs="Arial"/>
            <w:color w:val="000000"/>
            <w:sz w:val="21"/>
            <w:szCs w:val="21"/>
            <w:lang w:eastAsia="ru-RU"/>
          </w:rPr>
          <w:t>Гинекологом производится осмотр женщины и подбор диафрагмы по размеру и типу.</w:t>
        </w:r>
      </w:ins>
    </w:p>
    <w:p w:rsidR="008D0950" w:rsidRPr="008D0950" w:rsidRDefault="008D0950" w:rsidP="008D0950">
      <w:pPr>
        <w:numPr>
          <w:ilvl w:val="0"/>
          <w:numId w:val="8"/>
        </w:numPr>
        <w:spacing w:before="100" w:beforeAutospacing="1" w:after="100" w:afterAutospacing="1" w:line="300" w:lineRule="atLeast"/>
        <w:ind w:left="-225"/>
        <w:jc w:val="both"/>
        <w:rPr>
          <w:ins w:id="111" w:author="Unknown"/>
          <w:rFonts w:ascii="Arial" w:eastAsia="Times New Roman" w:hAnsi="Arial" w:cs="Arial"/>
          <w:color w:val="000000"/>
          <w:sz w:val="21"/>
          <w:szCs w:val="21"/>
          <w:lang w:eastAsia="ru-RU"/>
        </w:rPr>
      </w:pPr>
      <w:ins w:id="112" w:author="Unknown">
        <w:r w:rsidRPr="008D0950">
          <w:rPr>
            <w:rFonts w:ascii="Arial" w:eastAsia="Times New Roman" w:hAnsi="Arial" w:cs="Arial"/>
            <w:color w:val="000000"/>
            <w:sz w:val="21"/>
            <w:szCs w:val="21"/>
            <w:lang w:eastAsia="ru-RU"/>
          </w:rPr>
          <w:t>Введение диафрагмы: двумя пальцами правой руки женщина, сидя на корточках или лежа на спине, вводит во влагалище диафрагму (левой рукой женщина разводит половые губы) в сжатом виде сверху и продвигает ее по задней стенке влагалища, пока не достигнет заднего свода влагалища. Затем часть края, которая проходила последней, подталкивается кверху до соприкосновения с нижним краем лобковой кости.</w:t>
        </w:r>
      </w:ins>
    </w:p>
    <w:p w:rsidR="008D0950" w:rsidRPr="008D0950" w:rsidRDefault="008D0950" w:rsidP="008D0950">
      <w:pPr>
        <w:numPr>
          <w:ilvl w:val="0"/>
          <w:numId w:val="8"/>
        </w:numPr>
        <w:spacing w:before="100" w:beforeAutospacing="1" w:after="100" w:afterAutospacing="1" w:line="300" w:lineRule="atLeast"/>
        <w:ind w:left="-225"/>
        <w:jc w:val="both"/>
        <w:rPr>
          <w:ins w:id="113" w:author="Unknown"/>
          <w:rFonts w:ascii="Arial" w:eastAsia="Times New Roman" w:hAnsi="Arial" w:cs="Arial"/>
          <w:color w:val="000000"/>
          <w:sz w:val="21"/>
          <w:szCs w:val="21"/>
          <w:lang w:eastAsia="ru-RU"/>
        </w:rPr>
      </w:pPr>
      <w:ins w:id="114" w:author="Unknown">
        <w:r w:rsidRPr="008D0950">
          <w:rPr>
            <w:rFonts w:ascii="Arial" w:eastAsia="Times New Roman" w:hAnsi="Arial" w:cs="Arial"/>
            <w:color w:val="000000"/>
            <w:sz w:val="21"/>
            <w:szCs w:val="21"/>
            <w:lang w:eastAsia="ru-RU"/>
          </w:rPr>
          <w:t>После введения диафрагмы женщина должна проверить расположение диафрагмы, покрывающей шейку матки.</w:t>
        </w:r>
      </w:ins>
    </w:p>
    <w:p w:rsidR="008D0950" w:rsidRPr="008D0950" w:rsidRDefault="008D0950" w:rsidP="008D0950">
      <w:pPr>
        <w:numPr>
          <w:ilvl w:val="0"/>
          <w:numId w:val="8"/>
        </w:numPr>
        <w:spacing w:before="100" w:beforeAutospacing="1" w:after="100" w:afterAutospacing="1" w:line="300" w:lineRule="atLeast"/>
        <w:ind w:left="-225"/>
        <w:jc w:val="both"/>
        <w:rPr>
          <w:ins w:id="115" w:author="Unknown"/>
          <w:rFonts w:ascii="Arial" w:eastAsia="Times New Roman" w:hAnsi="Arial" w:cs="Arial"/>
          <w:color w:val="000000"/>
          <w:sz w:val="21"/>
          <w:szCs w:val="21"/>
          <w:lang w:eastAsia="ru-RU"/>
        </w:rPr>
      </w:pPr>
      <w:ins w:id="116" w:author="Unknown">
        <w:r w:rsidRPr="008D0950">
          <w:rPr>
            <w:rFonts w:ascii="Arial" w:eastAsia="Times New Roman" w:hAnsi="Arial" w:cs="Arial"/>
            <w:color w:val="000000"/>
            <w:sz w:val="21"/>
            <w:szCs w:val="21"/>
            <w:lang w:eastAsia="ru-RU"/>
          </w:rPr>
          <w:t>Медицинский работник проводит повторную проверку, чтобы определить, правильно ли женщина ввела диафрагму.</w:t>
        </w:r>
      </w:ins>
    </w:p>
    <w:p w:rsidR="008D0950" w:rsidRPr="008D0950" w:rsidRDefault="008D0950" w:rsidP="008D0950">
      <w:pPr>
        <w:numPr>
          <w:ilvl w:val="0"/>
          <w:numId w:val="8"/>
        </w:numPr>
        <w:spacing w:before="100" w:beforeAutospacing="1" w:after="100" w:afterAutospacing="1" w:line="300" w:lineRule="atLeast"/>
        <w:ind w:left="-225"/>
        <w:jc w:val="both"/>
        <w:rPr>
          <w:ins w:id="117" w:author="Unknown"/>
          <w:rFonts w:ascii="Arial" w:eastAsia="Times New Roman" w:hAnsi="Arial" w:cs="Arial"/>
          <w:color w:val="000000"/>
          <w:sz w:val="21"/>
          <w:szCs w:val="21"/>
          <w:lang w:eastAsia="ru-RU"/>
        </w:rPr>
      </w:pPr>
      <w:ins w:id="118" w:author="Unknown">
        <w:r w:rsidRPr="008D0950">
          <w:rPr>
            <w:rFonts w:ascii="Arial" w:eastAsia="Times New Roman" w:hAnsi="Arial" w:cs="Arial"/>
            <w:color w:val="000000"/>
            <w:sz w:val="21"/>
            <w:szCs w:val="21"/>
            <w:lang w:eastAsia="ru-RU"/>
          </w:rPr>
          <w:t>Извлечение влагалищной диафрагмы следует производить указательным пальцем путем подтягивания вниз за передний край. Если возникнут трудности, то женщина должна потужиться. После извлечения диафрагмы ее следует вымыть горячей водой с мылом, вытереть и поместить на 20 мин в 50-70% раствор спирта.</w:t>
        </w:r>
      </w:ins>
    </w:p>
    <w:p w:rsidR="008D0950" w:rsidRPr="008D0950" w:rsidRDefault="008D0950" w:rsidP="008D0950">
      <w:pPr>
        <w:spacing w:before="150" w:after="150" w:line="360" w:lineRule="atLeast"/>
        <w:jc w:val="both"/>
        <w:outlineLvl w:val="3"/>
        <w:rPr>
          <w:ins w:id="119" w:author="Unknown"/>
          <w:rFonts w:ascii="Arial" w:eastAsia="Times New Roman" w:hAnsi="Arial" w:cs="Arial"/>
          <w:b/>
          <w:bCs/>
          <w:color w:val="1F1F1F"/>
          <w:sz w:val="27"/>
          <w:szCs w:val="27"/>
          <w:lang w:eastAsia="ru-RU"/>
        </w:rPr>
      </w:pPr>
      <w:ins w:id="120" w:author="Unknown">
        <w:r w:rsidRPr="008D0950">
          <w:rPr>
            <w:rFonts w:ascii="Arial" w:eastAsia="Times New Roman" w:hAnsi="Arial" w:cs="Arial"/>
            <w:b/>
            <w:bCs/>
            <w:color w:val="1F1F1F"/>
            <w:sz w:val="27"/>
            <w:szCs w:val="27"/>
            <w:lang w:eastAsia="ru-RU"/>
          </w:rPr>
          <w:t>Преимущества влагалищной диафрагмы:</w:t>
        </w:r>
      </w:ins>
    </w:p>
    <w:p w:rsidR="008D0950" w:rsidRPr="008D0950" w:rsidRDefault="008D0950" w:rsidP="008D0950">
      <w:pPr>
        <w:numPr>
          <w:ilvl w:val="0"/>
          <w:numId w:val="9"/>
        </w:numPr>
        <w:spacing w:before="100" w:beforeAutospacing="1" w:after="100" w:afterAutospacing="1" w:line="300" w:lineRule="atLeast"/>
        <w:ind w:left="-225"/>
        <w:jc w:val="both"/>
        <w:rPr>
          <w:ins w:id="121" w:author="Unknown"/>
          <w:rFonts w:ascii="Arial" w:eastAsia="Times New Roman" w:hAnsi="Arial" w:cs="Arial"/>
          <w:color w:val="000000"/>
          <w:sz w:val="21"/>
          <w:szCs w:val="21"/>
          <w:lang w:eastAsia="ru-RU"/>
        </w:rPr>
      </w:pPr>
      <w:ins w:id="122" w:author="Unknown">
        <w:r w:rsidRPr="008D0950">
          <w:rPr>
            <w:rFonts w:ascii="Arial" w:eastAsia="Times New Roman" w:hAnsi="Arial" w:cs="Arial"/>
            <w:color w:val="000000"/>
            <w:sz w:val="21"/>
            <w:szCs w:val="21"/>
            <w:lang w:eastAsia="ru-RU"/>
          </w:rPr>
          <w:t>простота применения;</w:t>
        </w:r>
      </w:ins>
    </w:p>
    <w:p w:rsidR="008D0950" w:rsidRPr="008D0950" w:rsidRDefault="008D0950" w:rsidP="008D0950">
      <w:pPr>
        <w:numPr>
          <w:ilvl w:val="0"/>
          <w:numId w:val="9"/>
        </w:numPr>
        <w:spacing w:before="100" w:beforeAutospacing="1" w:after="100" w:afterAutospacing="1" w:line="300" w:lineRule="atLeast"/>
        <w:ind w:left="-225"/>
        <w:jc w:val="both"/>
        <w:rPr>
          <w:ins w:id="123" w:author="Unknown"/>
          <w:rFonts w:ascii="Arial" w:eastAsia="Times New Roman" w:hAnsi="Arial" w:cs="Arial"/>
          <w:color w:val="000000"/>
          <w:sz w:val="21"/>
          <w:szCs w:val="21"/>
          <w:lang w:eastAsia="ru-RU"/>
        </w:rPr>
      </w:pPr>
      <w:ins w:id="124" w:author="Unknown">
        <w:r w:rsidRPr="008D0950">
          <w:rPr>
            <w:rFonts w:ascii="Arial" w:eastAsia="Times New Roman" w:hAnsi="Arial" w:cs="Arial"/>
            <w:color w:val="000000"/>
            <w:sz w:val="21"/>
            <w:szCs w:val="21"/>
            <w:lang w:eastAsia="ru-RU"/>
          </w:rPr>
          <w:t>возможности многократного использования;</w:t>
        </w:r>
      </w:ins>
    </w:p>
    <w:p w:rsidR="008D0950" w:rsidRPr="008D0950" w:rsidRDefault="008D0950" w:rsidP="008D0950">
      <w:pPr>
        <w:numPr>
          <w:ilvl w:val="0"/>
          <w:numId w:val="9"/>
        </w:numPr>
        <w:spacing w:before="100" w:beforeAutospacing="1" w:after="100" w:afterAutospacing="1" w:line="300" w:lineRule="atLeast"/>
        <w:ind w:left="-225"/>
        <w:jc w:val="both"/>
        <w:rPr>
          <w:ins w:id="125" w:author="Unknown"/>
          <w:rFonts w:ascii="Arial" w:eastAsia="Times New Roman" w:hAnsi="Arial" w:cs="Arial"/>
          <w:color w:val="000000"/>
          <w:sz w:val="21"/>
          <w:szCs w:val="21"/>
          <w:lang w:eastAsia="ru-RU"/>
        </w:rPr>
      </w:pPr>
      <w:ins w:id="126" w:author="Unknown">
        <w:r w:rsidRPr="008D0950">
          <w:rPr>
            <w:rFonts w:ascii="Arial" w:eastAsia="Times New Roman" w:hAnsi="Arial" w:cs="Arial"/>
            <w:color w:val="000000"/>
            <w:sz w:val="21"/>
            <w:szCs w:val="21"/>
            <w:lang w:eastAsia="ru-RU"/>
          </w:rPr>
          <w:t>безвредности и в значительной степени защиты от инфекций, передаваемых половым путем.</w:t>
        </w:r>
      </w:ins>
    </w:p>
    <w:p w:rsidR="008D0950" w:rsidRPr="008D0950" w:rsidRDefault="008D0950" w:rsidP="008D0950">
      <w:pPr>
        <w:spacing w:before="150" w:after="150" w:line="360" w:lineRule="atLeast"/>
        <w:jc w:val="both"/>
        <w:outlineLvl w:val="3"/>
        <w:rPr>
          <w:ins w:id="127" w:author="Unknown"/>
          <w:rFonts w:ascii="Arial" w:eastAsia="Times New Roman" w:hAnsi="Arial" w:cs="Arial"/>
          <w:b/>
          <w:bCs/>
          <w:color w:val="1F1F1F"/>
          <w:sz w:val="27"/>
          <w:szCs w:val="27"/>
          <w:lang w:eastAsia="ru-RU"/>
        </w:rPr>
      </w:pPr>
      <w:ins w:id="128" w:author="Unknown">
        <w:r w:rsidRPr="008D0950">
          <w:rPr>
            <w:rFonts w:ascii="Arial" w:eastAsia="Times New Roman" w:hAnsi="Arial" w:cs="Arial"/>
            <w:b/>
            <w:bCs/>
            <w:color w:val="1F1F1F"/>
            <w:sz w:val="27"/>
            <w:szCs w:val="27"/>
            <w:lang w:eastAsia="ru-RU"/>
          </w:rPr>
          <w:t>Противопоказания к применению влагалищной диафрагмы:</w:t>
        </w:r>
      </w:ins>
    </w:p>
    <w:p w:rsidR="008D0950" w:rsidRPr="008D0950" w:rsidRDefault="008D0950" w:rsidP="008D0950">
      <w:pPr>
        <w:numPr>
          <w:ilvl w:val="0"/>
          <w:numId w:val="10"/>
        </w:numPr>
        <w:spacing w:before="100" w:beforeAutospacing="1" w:after="100" w:afterAutospacing="1" w:line="300" w:lineRule="atLeast"/>
        <w:ind w:left="-225"/>
        <w:jc w:val="both"/>
        <w:rPr>
          <w:ins w:id="129" w:author="Unknown"/>
          <w:rFonts w:ascii="Arial" w:eastAsia="Times New Roman" w:hAnsi="Arial" w:cs="Arial"/>
          <w:color w:val="000000"/>
          <w:sz w:val="21"/>
          <w:szCs w:val="21"/>
          <w:lang w:eastAsia="ru-RU"/>
        </w:rPr>
      </w:pPr>
      <w:ins w:id="130" w:author="Unknown">
        <w:r w:rsidRPr="008D0950">
          <w:rPr>
            <w:rFonts w:ascii="Arial" w:eastAsia="Times New Roman" w:hAnsi="Arial" w:cs="Arial"/>
            <w:color w:val="000000"/>
            <w:sz w:val="21"/>
            <w:szCs w:val="21"/>
            <w:lang w:eastAsia="ru-RU"/>
          </w:rPr>
          <w:t>эндоцервицит;</w:t>
        </w:r>
      </w:ins>
    </w:p>
    <w:p w:rsidR="008D0950" w:rsidRPr="008D0950" w:rsidRDefault="008D0950" w:rsidP="008D0950">
      <w:pPr>
        <w:numPr>
          <w:ilvl w:val="0"/>
          <w:numId w:val="10"/>
        </w:numPr>
        <w:spacing w:before="100" w:beforeAutospacing="1" w:after="100" w:afterAutospacing="1" w:line="300" w:lineRule="atLeast"/>
        <w:ind w:left="-225"/>
        <w:jc w:val="both"/>
        <w:rPr>
          <w:ins w:id="131" w:author="Unknown"/>
          <w:rFonts w:ascii="Arial" w:eastAsia="Times New Roman" w:hAnsi="Arial" w:cs="Arial"/>
          <w:color w:val="000000"/>
          <w:sz w:val="21"/>
          <w:szCs w:val="21"/>
          <w:lang w:eastAsia="ru-RU"/>
        </w:rPr>
      </w:pPr>
      <w:ins w:id="132" w:author="Unknown">
        <w:r w:rsidRPr="008D0950">
          <w:rPr>
            <w:rFonts w:ascii="Arial" w:eastAsia="Times New Roman" w:hAnsi="Arial" w:cs="Arial"/>
            <w:color w:val="000000"/>
            <w:sz w:val="21"/>
            <w:szCs w:val="21"/>
            <w:lang w:eastAsia="ru-RU"/>
          </w:rPr>
          <w:t>кольпит;</w:t>
        </w:r>
      </w:ins>
    </w:p>
    <w:p w:rsidR="008D0950" w:rsidRPr="008D0950" w:rsidRDefault="008D0950" w:rsidP="008D0950">
      <w:pPr>
        <w:numPr>
          <w:ilvl w:val="0"/>
          <w:numId w:val="10"/>
        </w:numPr>
        <w:spacing w:before="100" w:beforeAutospacing="1" w:after="100" w:afterAutospacing="1" w:line="300" w:lineRule="atLeast"/>
        <w:ind w:left="-225"/>
        <w:jc w:val="both"/>
        <w:rPr>
          <w:ins w:id="133" w:author="Unknown"/>
          <w:rFonts w:ascii="Arial" w:eastAsia="Times New Roman" w:hAnsi="Arial" w:cs="Arial"/>
          <w:color w:val="000000"/>
          <w:sz w:val="21"/>
          <w:szCs w:val="21"/>
          <w:lang w:eastAsia="ru-RU"/>
        </w:rPr>
      </w:pPr>
      <w:ins w:id="134" w:author="Unknown">
        <w:r w:rsidRPr="008D0950">
          <w:rPr>
            <w:rFonts w:ascii="Arial" w:eastAsia="Times New Roman" w:hAnsi="Arial" w:cs="Arial"/>
            <w:color w:val="000000"/>
            <w:sz w:val="21"/>
            <w:szCs w:val="21"/>
            <w:lang w:eastAsia="ru-RU"/>
          </w:rPr>
          <w:t>эрозия шейки матки;</w:t>
        </w:r>
      </w:ins>
    </w:p>
    <w:p w:rsidR="008D0950" w:rsidRPr="008D0950" w:rsidRDefault="008D0950" w:rsidP="008D0950">
      <w:pPr>
        <w:numPr>
          <w:ilvl w:val="0"/>
          <w:numId w:val="10"/>
        </w:numPr>
        <w:spacing w:before="100" w:beforeAutospacing="1" w:after="100" w:afterAutospacing="1" w:line="300" w:lineRule="atLeast"/>
        <w:ind w:left="-225"/>
        <w:jc w:val="both"/>
        <w:rPr>
          <w:ins w:id="135" w:author="Unknown"/>
          <w:rFonts w:ascii="Arial" w:eastAsia="Times New Roman" w:hAnsi="Arial" w:cs="Arial"/>
          <w:color w:val="000000"/>
          <w:sz w:val="21"/>
          <w:szCs w:val="21"/>
          <w:lang w:eastAsia="ru-RU"/>
        </w:rPr>
      </w:pPr>
      <w:ins w:id="136" w:author="Unknown">
        <w:r w:rsidRPr="008D0950">
          <w:rPr>
            <w:rFonts w:ascii="Arial" w:eastAsia="Times New Roman" w:hAnsi="Arial" w:cs="Arial"/>
            <w:color w:val="000000"/>
            <w:sz w:val="21"/>
            <w:szCs w:val="21"/>
            <w:lang w:eastAsia="ru-RU"/>
          </w:rPr>
          <w:t>аллергия к резине и спермицидам;</w:t>
        </w:r>
      </w:ins>
    </w:p>
    <w:p w:rsidR="008D0950" w:rsidRPr="008D0950" w:rsidRDefault="008D0950" w:rsidP="008D0950">
      <w:pPr>
        <w:numPr>
          <w:ilvl w:val="0"/>
          <w:numId w:val="10"/>
        </w:numPr>
        <w:spacing w:before="100" w:beforeAutospacing="1" w:after="100" w:afterAutospacing="1" w:line="300" w:lineRule="atLeast"/>
        <w:ind w:left="-225"/>
        <w:jc w:val="both"/>
        <w:rPr>
          <w:ins w:id="137" w:author="Unknown"/>
          <w:rFonts w:ascii="Arial" w:eastAsia="Times New Roman" w:hAnsi="Arial" w:cs="Arial"/>
          <w:color w:val="000000"/>
          <w:sz w:val="21"/>
          <w:szCs w:val="21"/>
          <w:lang w:eastAsia="ru-RU"/>
        </w:rPr>
      </w:pPr>
      <w:ins w:id="138" w:author="Unknown">
        <w:r w:rsidRPr="008D0950">
          <w:rPr>
            <w:rFonts w:ascii="Arial" w:eastAsia="Times New Roman" w:hAnsi="Arial" w:cs="Arial"/>
            <w:color w:val="000000"/>
            <w:sz w:val="21"/>
            <w:szCs w:val="21"/>
            <w:lang w:eastAsia="ru-RU"/>
          </w:rPr>
          <w:t>аномалии развития гениталий;</w:t>
        </w:r>
      </w:ins>
    </w:p>
    <w:p w:rsidR="008D0950" w:rsidRPr="008D0950" w:rsidRDefault="008D0950" w:rsidP="008D0950">
      <w:pPr>
        <w:numPr>
          <w:ilvl w:val="0"/>
          <w:numId w:val="10"/>
        </w:numPr>
        <w:spacing w:before="100" w:beforeAutospacing="1" w:after="100" w:afterAutospacing="1" w:line="300" w:lineRule="atLeast"/>
        <w:ind w:left="-225"/>
        <w:jc w:val="both"/>
        <w:rPr>
          <w:ins w:id="139" w:author="Unknown"/>
          <w:rFonts w:ascii="Arial" w:eastAsia="Times New Roman" w:hAnsi="Arial" w:cs="Arial"/>
          <w:color w:val="000000"/>
          <w:sz w:val="21"/>
          <w:szCs w:val="21"/>
          <w:lang w:eastAsia="ru-RU"/>
        </w:rPr>
      </w:pPr>
      <w:ins w:id="140" w:author="Unknown">
        <w:r w:rsidRPr="008D0950">
          <w:rPr>
            <w:rFonts w:ascii="Arial" w:eastAsia="Times New Roman" w:hAnsi="Arial" w:cs="Arial"/>
            <w:color w:val="000000"/>
            <w:sz w:val="21"/>
            <w:szCs w:val="21"/>
            <w:lang w:eastAsia="ru-RU"/>
          </w:rPr>
          <w:t>опущение стенок влагалища и матки.</w:t>
        </w:r>
      </w:ins>
    </w:p>
    <w:p w:rsidR="008D0950" w:rsidRPr="008D0950" w:rsidRDefault="008D0950" w:rsidP="008D0950">
      <w:pPr>
        <w:spacing w:before="150" w:after="150" w:line="360" w:lineRule="atLeast"/>
        <w:jc w:val="both"/>
        <w:outlineLvl w:val="3"/>
        <w:rPr>
          <w:ins w:id="141" w:author="Unknown"/>
          <w:rFonts w:ascii="Arial" w:eastAsia="Times New Roman" w:hAnsi="Arial" w:cs="Arial"/>
          <w:b/>
          <w:bCs/>
          <w:color w:val="1F1F1F"/>
          <w:sz w:val="27"/>
          <w:szCs w:val="27"/>
          <w:lang w:eastAsia="ru-RU"/>
        </w:rPr>
      </w:pPr>
      <w:ins w:id="142" w:author="Unknown">
        <w:r w:rsidRPr="008D0950">
          <w:rPr>
            <w:rFonts w:ascii="Arial" w:eastAsia="Times New Roman" w:hAnsi="Arial" w:cs="Arial"/>
            <w:b/>
            <w:bCs/>
            <w:color w:val="1F1F1F"/>
            <w:sz w:val="27"/>
            <w:szCs w:val="27"/>
            <w:lang w:eastAsia="ru-RU"/>
          </w:rPr>
          <w:t>Побочные эффекты влагалищной диафрагмы:</w:t>
        </w:r>
      </w:ins>
    </w:p>
    <w:p w:rsidR="008D0950" w:rsidRPr="008D0950" w:rsidRDefault="008D0950" w:rsidP="008D0950">
      <w:pPr>
        <w:numPr>
          <w:ilvl w:val="0"/>
          <w:numId w:val="11"/>
        </w:numPr>
        <w:spacing w:before="100" w:beforeAutospacing="1" w:after="100" w:afterAutospacing="1" w:line="300" w:lineRule="atLeast"/>
        <w:ind w:left="-225"/>
        <w:jc w:val="both"/>
        <w:rPr>
          <w:ins w:id="143" w:author="Unknown"/>
          <w:rFonts w:ascii="Arial" w:eastAsia="Times New Roman" w:hAnsi="Arial" w:cs="Arial"/>
          <w:color w:val="000000"/>
          <w:sz w:val="21"/>
          <w:szCs w:val="21"/>
          <w:lang w:eastAsia="ru-RU"/>
        </w:rPr>
      </w:pPr>
      <w:ins w:id="144" w:author="Unknown">
        <w:r w:rsidRPr="008D0950">
          <w:rPr>
            <w:rFonts w:ascii="Arial" w:eastAsia="Times New Roman" w:hAnsi="Arial" w:cs="Arial"/>
            <w:color w:val="000000"/>
            <w:sz w:val="21"/>
            <w:szCs w:val="21"/>
            <w:lang w:eastAsia="ru-RU"/>
          </w:rPr>
          <w:t>возможно инфицирование мочевых путей вследствие давления диафрагмы на уретру;</w:t>
        </w:r>
      </w:ins>
    </w:p>
    <w:p w:rsidR="008D0950" w:rsidRPr="008D0950" w:rsidRDefault="008D0950" w:rsidP="008D0950">
      <w:pPr>
        <w:numPr>
          <w:ilvl w:val="0"/>
          <w:numId w:val="11"/>
        </w:numPr>
        <w:spacing w:before="100" w:beforeAutospacing="1" w:after="100" w:afterAutospacing="1" w:line="300" w:lineRule="atLeast"/>
        <w:ind w:left="-225"/>
        <w:jc w:val="both"/>
        <w:rPr>
          <w:ins w:id="145" w:author="Unknown"/>
          <w:rFonts w:ascii="Arial" w:eastAsia="Times New Roman" w:hAnsi="Arial" w:cs="Arial"/>
          <w:color w:val="000000"/>
          <w:sz w:val="21"/>
          <w:szCs w:val="21"/>
          <w:lang w:eastAsia="ru-RU"/>
        </w:rPr>
      </w:pPr>
      <w:ins w:id="146" w:author="Unknown">
        <w:r w:rsidRPr="008D0950">
          <w:rPr>
            <w:rFonts w:ascii="Arial" w:eastAsia="Times New Roman" w:hAnsi="Arial" w:cs="Arial"/>
            <w:color w:val="000000"/>
            <w:sz w:val="21"/>
            <w:szCs w:val="21"/>
            <w:lang w:eastAsia="ru-RU"/>
          </w:rPr>
          <w:lastRenderedPageBreak/>
          <w:t>возможно возникновение воспалительных процессов в местах контакта диафрагмы со стенками влагалища.</w:t>
        </w:r>
      </w:ins>
    </w:p>
    <w:p w:rsidR="008D0950" w:rsidRPr="008D0950" w:rsidRDefault="008D0950" w:rsidP="008D0950">
      <w:pPr>
        <w:spacing w:before="150" w:after="150" w:line="360" w:lineRule="atLeast"/>
        <w:jc w:val="both"/>
        <w:outlineLvl w:val="3"/>
        <w:rPr>
          <w:ins w:id="147" w:author="Unknown"/>
          <w:rFonts w:ascii="Arial" w:eastAsia="Times New Roman" w:hAnsi="Arial" w:cs="Arial"/>
          <w:b/>
          <w:bCs/>
          <w:color w:val="1F1F1F"/>
          <w:sz w:val="27"/>
          <w:szCs w:val="27"/>
          <w:lang w:eastAsia="ru-RU"/>
        </w:rPr>
      </w:pPr>
      <w:ins w:id="148" w:author="Unknown">
        <w:r w:rsidRPr="008D0950">
          <w:rPr>
            <w:rFonts w:ascii="Arial" w:eastAsia="Times New Roman" w:hAnsi="Arial" w:cs="Arial"/>
            <w:b/>
            <w:bCs/>
            <w:color w:val="1F1F1F"/>
            <w:sz w:val="27"/>
            <w:szCs w:val="27"/>
            <w:lang w:eastAsia="ru-RU"/>
          </w:rPr>
          <w:t>Шеечные колпачки</w:t>
        </w:r>
      </w:ins>
    </w:p>
    <w:p w:rsidR="008D0950" w:rsidRPr="008D0950" w:rsidRDefault="008D0950" w:rsidP="008D0950">
      <w:pPr>
        <w:spacing w:after="300" w:line="300" w:lineRule="atLeast"/>
        <w:jc w:val="both"/>
        <w:rPr>
          <w:ins w:id="149" w:author="Unknown"/>
          <w:rFonts w:ascii="Arial" w:eastAsia="Times New Roman" w:hAnsi="Arial" w:cs="Arial"/>
          <w:color w:val="000000"/>
          <w:sz w:val="21"/>
          <w:szCs w:val="21"/>
          <w:lang w:eastAsia="ru-RU"/>
        </w:rPr>
      </w:pPr>
      <w:ins w:id="150" w:author="Unknown">
        <w:r w:rsidRPr="008D0950">
          <w:rPr>
            <w:rFonts w:ascii="Arial" w:eastAsia="Times New Roman" w:hAnsi="Arial" w:cs="Arial"/>
            <w:color w:val="000000"/>
            <w:sz w:val="21"/>
            <w:szCs w:val="21"/>
            <w:lang w:eastAsia="ru-RU"/>
          </w:rPr>
          <w:t>Колпачок из латекса или силикона, прикрывающий шейку матки; более надёжен при одновременном использовании спермицидов. В настоящее время существуют три типа цервикальных колпачков, изготовляемых из латексной резины.</w:t>
        </w:r>
      </w:ins>
    </w:p>
    <w:p w:rsidR="008D0950" w:rsidRPr="008D0950" w:rsidRDefault="008D0950" w:rsidP="008D0950">
      <w:pPr>
        <w:spacing w:after="300" w:line="300" w:lineRule="atLeast"/>
        <w:jc w:val="both"/>
        <w:rPr>
          <w:ins w:id="151" w:author="Unknown"/>
          <w:rFonts w:ascii="Arial" w:eastAsia="Times New Roman" w:hAnsi="Arial" w:cs="Arial"/>
          <w:color w:val="000000"/>
          <w:sz w:val="21"/>
          <w:szCs w:val="21"/>
          <w:lang w:eastAsia="ru-RU"/>
        </w:rPr>
      </w:pPr>
      <w:ins w:id="152" w:author="Unknown">
        <w:r w:rsidRPr="008D0950">
          <w:rPr>
            <w:rFonts w:ascii="Arial" w:eastAsia="Times New Roman" w:hAnsi="Arial" w:cs="Arial"/>
            <w:color w:val="000000"/>
            <w:sz w:val="21"/>
            <w:szCs w:val="21"/>
            <w:lang w:eastAsia="ru-RU"/>
          </w:rPr>
          <w:t>Цервикальный колпачок Прентифа - глубокий, мягкий, резиновый, с твердым ободком и выемкой для усиления присоса. Своим ободком плотно насаживается возле соединения шейки и влагалищных сводов. Размеры колпачка Прентифа: 22, 25, 28, 31 мм (диаметр наружного ободка).</w:t>
        </w:r>
      </w:ins>
    </w:p>
    <w:p w:rsidR="008D0950" w:rsidRPr="008D0950" w:rsidRDefault="008D0950" w:rsidP="008D0950">
      <w:pPr>
        <w:spacing w:after="300" w:line="300" w:lineRule="atLeast"/>
        <w:jc w:val="both"/>
        <w:rPr>
          <w:ins w:id="153" w:author="Unknown"/>
          <w:rFonts w:ascii="Arial" w:eastAsia="Times New Roman" w:hAnsi="Arial" w:cs="Arial"/>
          <w:color w:val="000000"/>
          <w:sz w:val="21"/>
          <w:szCs w:val="21"/>
          <w:lang w:eastAsia="ru-RU"/>
        </w:rPr>
      </w:pPr>
      <w:ins w:id="154" w:author="Unknown">
        <w:r w:rsidRPr="008D0950">
          <w:rPr>
            <w:rFonts w:ascii="Arial" w:eastAsia="Times New Roman" w:hAnsi="Arial" w:cs="Arial"/>
            <w:color w:val="000000"/>
            <w:sz w:val="21"/>
            <w:szCs w:val="21"/>
            <w:lang w:eastAsia="ru-RU"/>
          </w:rPr>
          <w:t>Колпачок Вимуля имеет форму колокола, его открытый конец шире, чем тело. Устанавливается непосредственно над шейкой матки, однако его открытый конец закрывает и часть влагалищного свода. Колпачок изготавливается трех размеров - диаметром 42, 48 и 52 мм.</w:t>
        </w:r>
      </w:ins>
    </w:p>
    <w:p w:rsidR="008D0950" w:rsidRPr="008D0950" w:rsidRDefault="008D0950" w:rsidP="008D0950">
      <w:pPr>
        <w:spacing w:after="300" w:line="300" w:lineRule="atLeast"/>
        <w:jc w:val="both"/>
        <w:rPr>
          <w:ins w:id="155" w:author="Unknown"/>
          <w:rFonts w:ascii="Arial" w:eastAsia="Times New Roman" w:hAnsi="Arial" w:cs="Arial"/>
          <w:color w:val="000000"/>
          <w:sz w:val="21"/>
          <w:szCs w:val="21"/>
          <w:lang w:eastAsia="ru-RU"/>
        </w:rPr>
      </w:pPr>
      <w:ins w:id="156" w:author="Unknown">
        <w:r w:rsidRPr="008D0950">
          <w:rPr>
            <w:rFonts w:ascii="Arial" w:eastAsia="Times New Roman" w:hAnsi="Arial" w:cs="Arial"/>
            <w:color w:val="000000"/>
            <w:sz w:val="21"/>
            <w:szCs w:val="21"/>
            <w:lang w:eastAsia="ru-RU"/>
          </w:rPr>
          <w:t>Колпачок Думаса, или сводчатый колпачок, имеет конфигурацию плоского купола и напоминает диафрагму с той лишь разницей, что он изготавливается из более плотного материала и в его ободке отсутствует пружина. Колпачок выпускается размером от 50 до 75 мм.</w:t>
        </w:r>
      </w:ins>
    </w:p>
    <w:p w:rsidR="008D0950" w:rsidRPr="008D0950" w:rsidRDefault="008D0950" w:rsidP="008D0950">
      <w:pPr>
        <w:spacing w:after="300" w:line="300" w:lineRule="atLeast"/>
        <w:jc w:val="both"/>
        <w:rPr>
          <w:ins w:id="157" w:author="Unknown"/>
          <w:rFonts w:ascii="Arial" w:eastAsia="Times New Roman" w:hAnsi="Arial" w:cs="Arial"/>
          <w:color w:val="000000"/>
          <w:sz w:val="21"/>
          <w:szCs w:val="21"/>
          <w:lang w:eastAsia="ru-RU"/>
        </w:rPr>
      </w:pPr>
      <w:r>
        <w:rPr>
          <w:rFonts w:ascii="Arial" w:eastAsia="Times New Roman" w:hAnsi="Arial" w:cs="Arial"/>
          <w:noProof/>
          <w:color w:val="BC1F01"/>
          <w:sz w:val="21"/>
          <w:szCs w:val="21"/>
          <w:lang w:eastAsia="ru-RU"/>
        </w:rPr>
        <w:drawing>
          <wp:inline distT="0" distB="0" distL="0" distR="0">
            <wp:extent cx="6181725" cy="2190750"/>
            <wp:effectExtent l="19050" t="0" r="9525" b="0"/>
            <wp:docPr id="5" name="Рисунок 5" descr="kolpa4k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lpa4ki">
                      <a:hlinkClick r:id="rId11"/>
                    </pic:cNvPr>
                    <pic:cNvPicPr>
                      <a:picLocks noChangeAspect="1" noChangeArrowheads="1"/>
                    </pic:cNvPicPr>
                  </pic:nvPicPr>
                  <pic:blipFill>
                    <a:blip r:embed="rId12"/>
                    <a:srcRect/>
                    <a:stretch>
                      <a:fillRect/>
                    </a:stretch>
                  </pic:blipFill>
                  <pic:spPr bwMode="auto">
                    <a:xfrm>
                      <a:off x="0" y="0"/>
                      <a:ext cx="6181725" cy="2190750"/>
                    </a:xfrm>
                    <a:prstGeom prst="rect">
                      <a:avLst/>
                    </a:prstGeom>
                    <a:noFill/>
                    <a:ln w="9525">
                      <a:noFill/>
                      <a:miter lim="800000"/>
                      <a:headEnd/>
                      <a:tailEnd/>
                    </a:ln>
                  </pic:spPr>
                </pic:pic>
              </a:graphicData>
            </a:graphic>
          </wp:inline>
        </w:drawing>
      </w:r>
    </w:p>
    <w:p w:rsidR="008D0950" w:rsidRPr="008D0950" w:rsidRDefault="008D0950" w:rsidP="008D0950">
      <w:pPr>
        <w:spacing w:after="300" w:line="300" w:lineRule="atLeast"/>
        <w:jc w:val="both"/>
        <w:rPr>
          <w:ins w:id="158" w:author="Unknown"/>
          <w:rFonts w:ascii="Arial" w:eastAsia="Times New Roman" w:hAnsi="Arial" w:cs="Arial"/>
          <w:color w:val="000000"/>
          <w:sz w:val="21"/>
          <w:szCs w:val="21"/>
          <w:lang w:eastAsia="ru-RU"/>
        </w:rPr>
      </w:pPr>
      <w:ins w:id="159" w:author="Unknown">
        <w:r w:rsidRPr="008D0950">
          <w:rPr>
            <w:rFonts w:ascii="Arial" w:eastAsia="Times New Roman" w:hAnsi="Arial" w:cs="Arial"/>
            <w:color w:val="000000"/>
            <w:sz w:val="21"/>
            <w:szCs w:val="21"/>
            <w:lang w:eastAsia="ru-RU"/>
          </w:rPr>
          <w:t>Установленный колпачок закрывает шейку матки, своды и верхнюю часть влагалища и удерживается на месте стенками влагалища, а не за счет сцепления с шейкой матки.</w:t>
        </w:r>
      </w:ins>
    </w:p>
    <w:p w:rsidR="008D0950" w:rsidRPr="008D0950" w:rsidRDefault="008D0950" w:rsidP="008D0950">
      <w:pPr>
        <w:spacing w:before="150" w:after="150" w:line="360" w:lineRule="atLeast"/>
        <w:jc w:val="both"/>
        <w:outlineLvl w:val="3"/>
        <w:rPr>
          <w:ins w:id="160" w:author="Unknown"/>
          <w:rFonts w:ascii="Arial" w:eastAsia="Times New Roman" w:hAnsi="Arial" w:cs="Arial"/>
          <w:b/>
          <w:bCs/>
          <w:color w:val="1F1F1F"/>
          <w:sz w:val="27"/>
          <w:szCs w:val="27"/>
          <w:lang w:eastAsia="ru-RU"/>
        </w:rPr>
      </w:pPr>
      <w:ins w:id="161" w:author="Unknown">
        <w:r w:rsidRPr="008D0950">
          <w:rPr>
            <w:rFonts w:ascii="Arial" w:eastAsia="Times New Roman" w:hAnsi="Arial" w:cs="Arial"/>
            <w:b/>
            <w:bCs/>
            <w:color w:val="1F1F1F"/>
            <w:sz w:val="27"/>
            <w:szCs w:val="27"/>
            <w:lang w:eastAsia="ru-RU"/>
          </w:rPr>
          <w:t>Инструкция по применению маточного колпачка</w:t>
        </w:r>
      </w:ins>
    </w:p>
    <w:p w:rsidR="008D0950" w:rsidRPr="008D0950" w:rsidRDefault="008D0950" w:rsidP="008D0950">
      <w:pPr>
        <w:spacing w:after="300" w:line="300" w:lineRule="atLeast"/>
        <w:jc w:val="both"/>
        <w:rPr>
          <w:ins w:id="162" w:author="Unknown"/>
          <w:rFonts w:ascii="Arial" w:eastAsia="Times New Roman" w:hAnsi="Arial" w:cs="Arial"/>
          <w:color w:val="000000"/>
          <w:sz w:val="21"/>
          <w:szCs w:val="21"/>
          <w:lang w:eastAsia="ru-RU"/>
        </w:rPr>
      </w:pPr>
      <w:ins w:id="163" w:author="Unknown">
        <w:r w:rsidRPr="008D0950">
          <w:rPr>
            <w:rFonts w:ascii="Arial" w:eastAsia="Times New Roman" w:hAnsi="Arial" w:cs="Arial"/>
            <w:color w:val="000000"/>
            <w:sz w:val="21"/>
            <w:szCs w:val="21"/>
            <w:lang w:eastAsia="ru-RU"/>
          </w:rPr>
          <w:t xml:space="preserve">Соответствующий тип и размер шеечного колпачка определяются во время осмотра гинекологом по форме и размеру шейки матки. Введение его через вход во влагалище облегчается за счет сжатия краев, а размещение над шейкой - за счет наклона колпачка во влагалище. Перед тем как вводить колпачок, на его внутреннюю поверхность надо нанести спермицидный препарат. После того как медицинский работник установил женщине колпачок, он должен ей объяснить, как проверить правильность установки средства и закрыта ли им шейка матки. Затем женщина извлекает колпачок и повторно его вводит, а медицинский </w:t>
        </w:r>
        <w:r w:rsidRPr="008D0950">
          <w:rPr>
            <w:rFonts w:ascii="Arial" w:eastAsia="Times New Roman" w:hAnsi="Arial" w:cs="Arial"/>
            <w:color w:val="000000"/>
            <w:sz w:val="21"/>
            <w:szCs w:val="21"/>
            <w:lang w:eastAsia="ru-RU"/>
          </w:rPr>
          <w:lastRenderedPageBreak/>
          <w:t>работник проверяет, правильно ли она это выполняет. Не рекомендуется, чтобы колпачок находился во влагалище более 4 ч.</w:t>
        </w:r>
      </w:ins>
    </w:p>
    <w:p w:rsidR="008D0950" w:rsidRPr="008D0950" w:rsidRDefault="008D0950" w:rsidP="008D0950">
      <w:pPr>
        <w:spacing w:before="150" w:after="150" w:line="360" w:lineRule="atLeast"/>
        <w:jc w:val="both"/>
        <w:outlineLvl w:val="3"/>
        <w:rPr>
          <w:ins w:id="164" w:author="Unknown"/>
          <w:rFonts w:ascii="Arial" w:eastAsia="Times New Roman" w:hAnsi="Arial" w:cs="Arial"/>
          <w:b/>
          <w:bCs/>
          <w:color w:val="1F1F1F"/>
          <w:sz w:val="27"/>
          <w:szCs w:val="27"/>
          <w:lang w:eastAsia="ru-RU"/>
        </w:rPr>
      </w:pPr>
      <w:ins w:id="165" w:author="Unknown">
        <w:r w:rsidRPr="008D0950">
          <w:rPr>
            <w:rFonts w:ascii="Arial" w:eastAsia="Times New Roman" w:hAnsi="Arial" w:cs="Arial"/>
            <w:b/>
            <w:bCs/>
            <w:color w:val="1F1F1F"/>
            <w:sz w:val="27"/>
            <w:szCs w:val="27"/>
            <w:lang w:eastAsia="ru-RU"/>
          </w:rPr>
          <w:t>Женский презерватив</w:t>
        </w:r>
      </w:ins>
    </w:p>
    <w:p w:rsidR="008D0950" w:rsidRPr="008D0950" w:rsidRDefault="008D0950" w:rsidP="008D0950">
      <w:pPr>
        <w:spacing w:after="300" w:line="300" w:lineRule="atLeast"/>
        <w:jc w:val="both"/>
        <w:rPr>
          <w:ins w:id="166" w:author="Unknown"/>
          <w:rFonts w:ascii="Arial" w:eastAsia="Times New Roman" w:hAnsi="Arial" w:cs="Arial"/>
          <w:color w:val="000000"/>
          <w:sz w:val="21"/>
          <w:szCs w:val="21"/>
          <w:lang w:eastAsia="ru-RU"/>
        </w:rPr>
      </w:pPr>
      <w:ins w:id="167" w:author="Unknown">
        <w:r w:rsidRPr="008D0950">
          <w:rPr>
            <w:rFonts w:ascii="Arial" w:eastAsia="Times New Roman" w:hAnsi="Arial" w:cs="Arial"/>
            <w:color w:val="000000"/>
            <w:sz w:val="21"/>
            <w:szCs w:val="21"/>
            <w:lang w:eastAsia="ru-RU"/>
          </w:rPr>
          <w:t>Женский презерватив представляет собой вставляемую во влагалище трубку из полиуретана или латекса.</w:t>
        </w:r>
      </w:ins>
    </w:p>
    <w:p w:rsidR="008D0950" w:rsidRPr="008D0950" w:rsidRDefault="008D0950" w:rsidP="008D0950">
      <w:pPr>
        <w:spacing w:after="300" w:line="300" w:lineRule="atLeast"/>
        <w:jc w:val="both"/>
        <w:rPr>
          <w:ins w:id="168" w:author="Unknown"/>
          <w:rFonts w:ascii="Arial" w:eastAsia="Times New Roman" w:hAnsi="Arial" w:cs="Arial"/>
          <w:color w:val="000000"/>
          <w:sz w:val="21"/>
          <w:szCs w:val="21"/>
          <w:lang w:eastAsia="ru-RU"/>
        </w:rPr>
      </w:pPr>
      <w:r>
        <w:rPr>
          <w:rFonts w:ascii="Arial" w:eastAsia="Times New Roman" w:hAnsi="Arial" w:cs="Arial"/>
          <w:noProof/>
          <w:color w:val="BC1F01"/>
          <w:sz w:val="21"/>
          <w:szCs w:val="21"/>
          <w:lang w:eastAsia="ru-RU"/>
        </w:rPr>
        <w:drawing>
          <wp:inline distT="0" distB="0" distL="0" distR="0">
            <wp:extent cx="4114800" cy="5715000"/>
            <wp:effectExtent l="19050" t="0" r="0" b="0"/>
            <wp:docPr id="6" name="Рисунок 6" descr="5-1124-09257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1124-092579">
                      <a:hlinkClick r:id="rId13"/>
                    </pic:cNvPr>
                    <pic:cNvPicPr>
                      <a:picLocks noChangeAspect="1" noChangeArrowheads="1"/>
                    </pic:cNvPicPr>
                  </pic:nvPicPr>
                  <pic:blipFill>
                    <a:blip r:embed="rId14"/>
                    <a:srcRect/>
                    <a:stretch>
                      <a:fillRect/>
                    </a:stretch>
                  </pic:blipFill>
                  <pic:spPr bwMode="auto">
                    <a:xfrm>
                      <a:off x="0" y="0"/>
                      <a:ext cx="4114800" cy="5715000"/>
                    </a:xfrm>
                    <a:prstGeom prst="rect">
                      <a:avLst/>
                    </a:prstGeom>
                    <a:noFill/>
                    <a:ln w="9525">
                      <a:noFill/>
                      <a:miter lim="800000"/>
                      <a:headEnd/>
                      <a:tailEnd/>
                    </a:ln>
                  </pic:spPr>
                </pic:pic>
              </a:graphicData>
            </a:graphic>
          </wp:inline>
        </w:drawing>
      </w:r>
    </w:p>
    <w:p w:rsidR="008D0950" w:rsidRPr="008D0950" w:rsidRDefault="008D0950" w:rsidP="008D0950">
      <w:pPr>
        <w:spacing w:before="150" w:after="150" w:line="360" w:lineRule="atLeast"/>
        <w:jc w:val="both"/>
        <w:outlineLvl w:val="3"/>
        <w:rPr>
          <w:ins w:id="169" w:author="Unknown"/>
          <w:rFonts w:ascii="Arial" w:eastAsia="Times New Roman" w:hAnsi="Arial" w:cs="Arial"/>
          <w:b/>
          <w:bCs/>
          <w:color w:val="1F1F1F"/>
          <w:sz w:val="27"/>
          <w:szCs w:val="27"/>
          <w:lang w:eastAsia="ru-RU"/>
        </w:rPr>
      </w:pPr>
      <w:ins w:id="170" w:author="Unknown">
        <w:r w:rsidRPr="008D0950">
          <w:rPr>
            <w:rFonts w:ascii="Arial" w:eastAsia="Times New Roman" w:hAnsi="Arial" w:cs="Arial"/>
            <w:b/>
            <w:bCs/>
            <w:color w:val="1F1F1F"/>
            <w:sz w:val="27"/>
            <w:szCs w:val="27"/>
            <w:lang w:eastAsia="ru-RU"/>
          </w:rPr>
          <w:t>Методы барьерной контрацепции для мужчин</w:t>
        </w:r>
      </w:ins>
    </w:p>
    <w:p w:rsidR="008D0950" w:rsidRPr="008D0950" w:rsidRDefault="008D0950" w:rsidP="008D0950">
      <w:pPr>
        <w:spacing w:before="150" w:after="150" w:line="360" w:lineRule="atLeast"/>
        <w:jc w:val="both"/>
        <w:outlineLvl w:val="3"/>
        <w:rPr>
          <w:ins w:id="171" w:author="Unknown"/>
          <w:rFonts w:ascii="Arial" w:eastAsia="Times New Roman" w:hAnsi="Arial" w:cs="Arial"/>
          <w:b/>
          <w:bCs/>
          <w:color w:val="1F1F1F"/>
          <w:sz w:val="27"/>
          <w:szCs w:val="27"/>
          <w:lang w:eastAsia="ru-RU"/>
        </w:rPr>
      </w:pPr>
      <w:ins w:id="172" w:author="Unknown">
        <w:r w:rsidRPr="008D0950">
          <w:rPr>
            <w:rFonts w:ascii="Arial" w:eastAsia="Times New Roman" w:hAnsi="Arial" w:cs="Arial"/>
            <w:b/>
            <w:bCs/>
            <w:color w:val="1F1F1F"/>
            <w:sz w:val="27"/>
            <w:szCs w:val="27"/>
            <w:lang w:eastAsia="ru-RU"/>
          </w:rPr>
          <w:t>Презерватив</w:t>
        </w:r>
      </w:ins>
    </w:p>
    <w:p w:rsidR="008D0950" w:rsidRPr="008D0950" w:rsidRDefault="008D0950" w:rsidP="008D0950">
      <w:pPr>
        <w:spacing w:after="300" w:line="300" w:lineRule="atLeast"/>
        <w:rPr>
          <w:ins w:id="173" w:author="Unknown"/>
          <w:rFonts w:ascii="Arial" w:eastAsia="Times New Roman" w:hAnsi="Arial" w:cs="Arial"/>
          <w:color w:val="000000"/>
          <w:sz w:val="21"/>
          <w:szCs w:val="21"/>
          <w:lang w:eastAsia="ru-RU"/>
        </w:rPr>
      </w:pPr>
      <w:r>
        <w:rPr>
          <w:rFonts w:ascii="Arial" w:eastAsia="Times New Roman" w:hAnsi="Arial" w:cs="Arial"/>
          <w:noProof/>
          <w:color w:val="BC1F01"/>
          <w:sz w:val="21"/>
          <w:szCs w:val="21"/>
          <w:lang w:eastAsia="ru-RU"/>
        </w:rPr>
        <w:lastRenderedPageBreak/>
        <w:drawing>
          <wp:inline distT="0" distB="0" distL="0" distR="0">
            <wp:extent cx="4048125" cy="2695575"/>
            <wp:effectExtent l="19050" t="0" r="9525" b="0"/>
            <wp:docPr id="7" name="Рисунок 7" descr="condom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doms">
                      <a:hlinkClick r:id="rId15"/>
                    </pic:cNvPr>
                    <pic:cNvPicPr>
                      <a:picLocks noChangeAspect="1" noChangeArrowheads="1"/>
                    </pic:cNvPicPr>
                  </pic:nvPicPr>
                  <pic:blipFill>
                    <a:blip r:embed="rId16"/>
                    <a:srcRect/>
                    <a:stretch>
                      <a:fillRect/>
                    </a:stretch>
                  </pic:blipFill>
                  <pic:spPr bwMode="auto">
                    <a:xfrm>
                      <a:off x="0" y="0"/>
                      <a:ext cx="4048125" cy="2695575"/>
                    </a:xfrm>
                    <a:prstGeom prst="rect">
                      <a:avLst/>
                    </a:prstGeom>
                    <a:noFill/>
                    <a:ln w="9525">
                      <a:noFill/>
                      <a:miter lim="800000"/>
                      <a:headEnd/>
                      <a:tailEnd/>
                    </a:ln>
                  </pic:spPr>
                </pic:pic>
              </a:graphicData>
            </a:graphic>
          </wp:inline>
        </w:drawing>
      </w:r>
    </w:p>
    <w:p w:rsidR="008D0950" w:rsidRPr="008D0950" w:rsidRDefault="008D0950" w:rsidP="008D0950">
      <w:pPr>
        <w:spacing w:after="300" w:line="300" w:lineRule="atLeast"/>
        <w:jc w:val="both"/>
        <w:rPr>
          <w:ins w:id="174" w:author="Unknown"/>
          <w:rFonts w:ascii="Arial" w:eastAsia="Times New Roman" w:hAnsi="Arial" w:cs="Arial"/>
          <w:color w:val="000000"/>
          <w:sz w:val="21"/>
          <w:szCs w:val="21"/>
          <w:lang w:eastAsia="ru-RU"/>
        </w:rPr>
      </w:pPr>
      <w:ins w:id="175" w:author="Unknown">
        <w:r w:rsidRPr="008D0950">
          <w:rPr>
            <w:rFonts w:ascii="Arial" w:eastAsia="Times New Roman" w:hAnsi="Arial" w:cs="Arial"/>
            <w:color w:val="000000"/>
            <w:sz w:val="21"/>
            <w:szCs w:val="21"/>
            <w:lang w:eastAsia="ru-RU"/>
          </w:rPr>
          <w:t>Презерватив - единственное противозачаточное средство, применяемое мужчинами. Презерватив представляет собой мешотчатое образование из толстой эластичной резины, толщиной около 1 мм, в результате чего обеспечивается возможность увеличения презерватива в зависимости от размеров полового члена. Длина презерватива 10 см, ширина 2,5 см.</w:t>
        </w:r>
      </w:ins>
    </w:p>
    <w:p w:rsidR="008D0950" w:rsidRPr="008D0950" w:rsidRDefault="008D0950" w:rsidP="008D0950">
      <w:pPr>
        <w:spacing w:before="150" w:after="150" w:line="360" w:lineRule="atLeast"/>
        <w:jc w:val="both"/>
        <w:outlineLvl w:val="3"/>
        <w:rPr>
          <w:ins w:id="176" w:author="Unknown"/>
          <w:rFonts w:ascii="Arial" w:eastAsia="Times New Roman" w:hAnsi="Arial" w:cs="Arial"/>
          <w:b/>
          <w:bCs/>
          <w:color w:val="1F1F1F"/>
          <w:sz w:val="27"/>
          <w:szCs w:val="27"/>
          <w:lang w:eastAsia="ru-RU"/>
        </w:rPr>
      </w:pPr>
      <w:ins w:id="177" w:author="Unknown">
        <w:r w:rsidRPr="008D0950">
          <w:rPr>
            <w:rFonts w:ascii="Arial" w:eastAsia="Times New Roman" w:hAnsi="Arial" w:cs="Arial"/>
            <w:b/>
            <w:bCs/>
            <w:color w:val="1F1F1F"/>
            <w:sz w:val="27"/>
            <w:szCs w:val="27"/>
            <w:lang w:eastAsia="ru-RU"/>
          </w:rPr>
          <w:t>Как пользоваться презервативом</w:t>
        </w:r>
      </w:ins>
    </w:p>
    <w:p w:rsidR="008D0950" w:rsidRPr="008D0950" w:rsidRDefault="008D0950" w:rsidP="008D0950">
      <w:pPr>
        <w:spacing w:after="300" w:line="300" w:lineRule="atLeast"/>
        <w:jc w:val="both"/>
        <w:rPr>
          <w:ins w:id="178" w:author="Unknown"/>
          <w:rFonts w:ascii="Arial" w:eastAsia="Times New Roman" w:hAnsi="Arial" w:cs="Arial"/>
          <w:color w:val="000000"/>
          <w:sz w:val="21"/>
          <w:szCs w:val="21"/>
          <w:lang w:eastAsia="ru-RU"/>
        </w:rPr>
      </w:pPr>
      <w:ins w:id="179" w:author="Unknown">
        <w:r w:rsidRPr="008D0950">
          <w:rPr>
            <w:rFonts w:ascii="Arial" w:eastAsia="Times New Roman" w:hAnsi="Arial" w:cs="Arial"/>
            <w:color w:val="000000"/>
            <w:sz w:val="21"/>
            <w:szCs w:val="21"/>
            <w:lang w:eastAsia="ru-RU"/>
          </w:rPr>
          <w:t>Скрученный презерватив надевают на половой член, находящийся в состоянии эрекции, когда головка не покрыта крайней плотью.</w:t>
        </w:r>
      </w:ins>
    </w:p>
    <w:p w:rsidR="008D0950" w:rsidRPr="008D0950" w:rsidRDefault="008D0950" w:rsidP="008D0950">
      <w:pPr>
        <w:spacing w:before="150" w:after="150" w:line="360" w:lineRule="atLeast"/>
        <w:jc w:val="both"/>
        <w:outlineLvl w:val="3"/>
        <w:rPr>
          <w:ins w:id="180" w:author="Unknown"/>
          <w:rFonts w:ascii="Arial" w:eastAsia="Times New Roman" w:hAnsi="Arial" w:cs="Arial"/>
          <w:b/>
          <w:bCs/>
          <w:color w:val="1F1F1F"/>
          <w:sz w:val="27"/>
          <w:szCs w:val="27"/>
          <w:lang w:eastAsia="ru-RU"/>
        </w:rPr>
      </w:pPr>
      <w:ins w:id="181" w:author="Unknown">
        <w:r w:rsidRPr="008D0950">
          <w:rPr>
            <w:rFonts w:ascii="Arial" w:eastAsia="Times New Roman" w:hAnsi="Arial" w:cs="Arial"/>
            <w:b/>
            <w:bCs/>
            <w:color w:val="1F1F1F"/>
            <w:sz w:val="27"/>
            <w:szCs w:val="27"/>
            <w:lang w:eastAsia="ru-RU"/>
          </w:rPr>
          <w:t>Недостатки и побочные эффекты презерватива (как мужского так и женского):</w:t>
        </w:r>
      </w:ins>
    </w:p>
    <w:p w:rsidR="008D0950" w:rsidRPr="008D0950" w:rsidRDefault="008D0950" w:rsidP="008D0950">
      <w:pPr>
        <w:numPr>
          <w:ilvl w:val="0"/>
          <w:numId w:val="12"/>
        </w:numPr>
        <w:spacing w:before="100" w:beforeAutospacing="1" w:after="100" w:afterAutospacing="1" w:line="300" w:lineRule="atLeast"/>
        <w:ind w:left="-225"/>
        <w:jc w:val="both"/>
        <w:rPr>
          <w:ins w:id="182" w:author="Unknown"/>
          <w:rFonts w:ascii="Arial" w:eastAsia="Times New Roman" w:hAnsi="Arial" w:cs="Arial"/>
          <w:color w:val="000000"/>
          <w:sz w:val="21"/>
          <w:szCs w:val="21"/>
          <w:lang w:eastAsia="ru-RU"/>
        </w:rPr>
      </w:pPr>
      <w:ins w:id="183" w:author="Unknown">
        <w:r w:rsidRPr="008D0950">
          <w:rPr>
            <w:rFonts w:ascii="Arial" w:eastAsia="Times New Roman" w:hAnsi="Arial" w:cs="Arial"/>
            <w:color w:val="000000"/>
            <w:sz w:val="21"/>
            <w:szCs w:val="21"/>
            <w:lang w:eastAsia="ru-RU"/>
          </w:rPr>
          <w:t>возможно снижение сексуального ощущения у одного или обоих партнеров;</w:t>
        </w:r>
      </w:ins>
    </w:p>
    <w:p w:rsidR="008D0950" w:rsidRPr="008D0950" w:rsidRDefault="008D0950" w:rsidP="008D0950">
      <w:pPr>
        <w:numPr>
          <w:ilvl w:val="0"/>
          <w:numId w:val="12"/>
        </w:numPr>
        <w:spacing w:before="100" w:beforeAutospacing="1" w:after="100" w:afterAutospacing="1" w:line="300" w:lineRule="atLeast"/>
        <w:ind w:left="-225"/>
        <w:jc w:val="both"/>
        <w:rPr>
          <w:ins w:id="184" w:author="Unknown"/>
          <w:rFonts w:ascii="Arial" w:eastAsia="Times New Roman" w:hAnsi="Arial" w:cs="Arial"/>
          <w:color w:val="000000"/>
          <w:sz w:val="21"/>
          <w:szCs w:val="21"/>
          <w:lang w:eastAsia="ru-RU"/>
        </w:rPr>
      </w:pPr>
      <w:ins w:id="185" w:author="Unknown">
        <w:r w:rsidRPr="008D0950">
          <w:rPr>
            <w:rFonts w:ascii="Arial" w:eastAsia="Times New Roman" w:hAnsi="Arial" w:cs="Arial"/>
            <w:color w:val="000000"/>
            <w:sz w:val="21"/>
            <w:szCs w:val="21"/>
            <w:lang w:eastAsia="ru-RU"/>
          </w:rPr>
          <w:t>необходимость применения презерватива в определенной стадии полового акта;</w:t>
        </w:r>
      </w:ins>
    </w:p>
    <w:p w:rsidR="008D0950" w:rsidRPr="008D0950" w:rsidRDefault="008D0950" w:rsidP="008D0950">
      <w:pPr>
        <w:numPr>
          <w:ilvl w:val="0"/>
          <w:numId w:val="12"/>
        </w:numPr>
        <w:spacing w:before="100" w:beforeAutospacing="1" w:after="100" w:afterAutospacing="1" w:line="300" w:lineRule="atLeast"/>
        <w:ind w:left="-225"/>
        <w:jc w:val="both"/>
        <w:rPr>
          <w:ins w:id="186" w:author="Unknown"/>
          <w:rFonts w:ascii="Arial" w:eastAsia="Times New Roman" w:hAnsi="Arial" w:cs="Arial"/>
          <w:color w:val="000000"/>
          <w:sz w:val="21"/>
          <w:szCs w:val="21"/>
          <w:lang w:eastAsia="ru-RU"/>
        </w:rPr>
      </w:pPr>
      <w:ins w:id="187" w:author="Unknown">
        <w:r w:rsidRPr="008D0950">
          <w:rPr>
            <w:rFonts w:ascii="Arial" w:eastAsia="Times New Roman" w:hAnsi="Arial" w:cs="Arial"/>
            <w:color w:val="000000"/>
            <w:sz w:val="21"/>
            <w:szCs w:val="21"/>
            <w:lang w:eastAsia="ru-RU"/>
          </w:rPr>
          <w:t>возможно появление аллергии к латексной резине или к смазке, применяемой в презервативе;</w:t>
        </w:r>
      </w:ins>
    </w:p>
    <w:p w:rsidR="008D0950" w:rsidRPr="008D0950" w:rsidRDefault="008D0950" w:rsidP="008D0950">
      <w:pPr>
        <w:numPr>
          <w:ilvl w:val="0"/>
          <w:numId w:val="12"/>
        </w:numPr>
        <w:spacing w:before="100" w:beforeAutospacing="1" w:after="100" w:afterAutospacing="1" w:line="300" w:lineRule="atLeast"/>
        <w:ind w:left="-225"/>
        <w:jc w:val="both"/>
        <w:rPr>
          <w:ins w:id="188" w:author="Unknown"/>
          <w:rFonts w:ascii="Arial" w:eastAsia="Times New Roman" w:hAnsi="Arial" w:cs="Arial"/>
          <w:color w:val="000000"/>
          <w:sz w:val="21"/>
          <w:szCs w:val="21"/>
          <w:lang w:eastAsia="ru-RU"/>
        </w:rPr>
      </w:pPr>
      <w:ins w:id="189" w:author="Unknown">
        <w:r w:rsidRPr="008D0950">
          <w:rPr>
            <w:rFonts w:ascii="Arial" w:eastAsia="Times New Roman" w:hAnsi="Arial" w:cs="Arial"/>
            <w:color w:val="000000"/>
            <w:sz w:val="21"/>
            <w:szCs w:val="21"/>
            <w:lang w:eastAsia="ru-RU"/>
          </w:rPr>
          <w:t>возможен разрыв презерватива.</w:t>
        </w:r>
      </w:ins>
    </w:p>
    <w:p w:rsidR="008D0950" w:rsidRPr="008D0950" w:rsidRDefault="008D0950" w:rsidP="008D0950">
      <w:pPr>
        <w:spacing w:before="150" w:after="150" w:line="360" w:lineRule="atLeast"/>
        <w:jc w:val="both"/>
        <w:outlineLvl w:val="3"/>
        <w:rPr>
          <w:ins w:id="190" w:author="Unknown"/>
          <w:rFonts w:ascii="Arial" w:eastAsia="Times New Roman" w:hAnsi="Arial" w:cs="Arial"/>
          <w:b/>
          <w:bCs/>
          <w:color w:val="1F1F1F"/>
          <w:sz w:val="27"/>
          <w:szCs w:val="27"/>
          <w:lang w:eastAsia="ru-RU"/>
        </w:rPr>
      </w:pPr>
      <w:ins w:id="191" w:author="Unknown">
        <w:r w:rsidRPr="008D0950">
          <w:rPr>
            <w:rFonts w:ascii="Arial" w:eastAsia="Times New Roman" w:hAnsi="Arial" w:cs="Arial"/>
            <w:b/>
            <w:bCs/>
            <w:color w:val="1F1F1F"/>
            <w:sz w:val="27"/>
            <w:szCs w:val="27"/>
            <w:lang w:eastAsia="ru-RU"/>
          </w:rPr>
          <w:t>Преимущества презерватива (как мужского так и женского):</w:t>
        </w:r>
      </w:ins>
    </w:p>
    <w:p w:rsidR="008D0950" w:rsidRPr="008D0950" w:rsidRDefault="008D0950" w:rsidP="008D0950">
      <w:pPr>
        <w:numPr>
          <w:ilvl w:val="0"/>
          <w:numId w:val="13"/>
        </w:numPr>
        <w:spacing w:before="100" w:beforeAutospacing="1" w:after="100" w:afterAutospacing="1" w:line="300" w:lineRule="atLeast"/>
        <w:ind w:left="-225"/>
        <w:jc w:val="both"/>
        <w:rPr>
          <w:ins w:id="192" w:author="Unknown"/>
          <w:rFonts w:ascii="Arial" w:eastAsia="Times New Roman" w:hAnsi="Arial" w:cs="Arial"/>
          <w:color w:val="000000"/>
          <w:sz w:val="21"/>
          <w:szCs w:val="21"/>
          <w:lang w:eastAsia="ru-RU"/>
        </w:rPr>
      </w:pPr>
      <w:ins w:id="193" w:author="Unknown">
        <w:r w:rsidRPr="008D0950">
          <w:rPr>
            <w:rFonts w:ascii="Arial" w:eastAsia="Times New Roman" w:hAnsi="Arial" w:cs="Arial"/>
            <w:color w:val="000000"/>
            <w:sz w:val="21"/>
            <w:szCs w:val="21"/>
            <w:lang w:eastAsia="ru-RU"/>
          </w:rPr>
          <w:t>презерватив прост в употреблении;</w:t>
        </w:r>
      </w:ins>
    </w:p>
    <w:p w:rsidR="008D0950" w:rsidRPr="008D0950" w:rsidRDefault="008D0950" w:rsidP="008D0950">
      <w:pPr>
        <w:numPr>
          <w:ilvl w:val="0"/>
          <w:numId w:val="13"/>
        </w:numPr>
        <w:spacing w:before="100" w:beforeAutospacing="1" w:after="100" w:afterAutospacing="1" w:line="300" w:lineRule="atLeast"/>
        <w:ind w:left="-225"/>
        <w:jc w:val="both"/>
        <w:rPr>
          <w:ins w:id="194" w:author="Unknown"/>
          <w:rFonts w:ascii="Arial" w:eastAsia="Times New Roman" w:hAnsi="Arial" w:cs="Arial"/>
          <w:color w:val="000000"/>
          <w:sz w:val="21"/>
          <w:szCs w:val="21"/>
          <w:lang w:eastAsia="ru-RU"/>
        </w:rPr>
      </w:pPr>
      <w:ins w:id="195" w:author="Unknown">
        <w:r w:rsidRPr="008D0950">
          <w:rPr>
            <w:rFonts w:ascii="Arial" w:eastAsia="Times New Roman" w:hAnsi="Arial" w:cs="Arial"/>
            <w:color w:val="000000"/>
            <w:sz w:val="21"/>
            <w:szCs w:val="21"/>
            <w:lang w:eastAsia="ru-RU"/>
          </w:rPr>
          <w:t>презерватив применяется непосредственно перед половым актом;</w:t>
        </w:r>
      </w:ins>
    </w:p>
    <w:p w:rsidR="008D0950" w:rsidRPr="008D0950" w:rsidRDefault="008D0950" w:rsidP="008D0950">
      <w:pPr>
        <w:numPr>
          <w:ilvl w:val="0"/>
          <w:numId w:val="13"/>
        </w:numPr>
        <w:spacing w:before="100" w:beforeAutospacing="1" w:after="100" w:afterAutospacing="1" w:line="300" w:lineRule="atLeast"/>
        <w:ind w:left="-225"/>
        <w:jc w:val="both"/>
        <w:rPr>
          <w:ins w:id="196" w:author="Unknown"/>
          <w:rFonts w:ascii="Arial" w:eastAsia="Times New Roman" w:hAnsi="Arial" w:cs="Arial"/>
          <w:color w:val="000000"/>
          <w:sz w:val="21"/>
          <w:szCs w:val="21"/>
          <w:lang w:eastAsia="ru-RU"/>
        </w:rPr>
      </w:pPr>
      <w:ins w:id="197" w:author="Unknown">
        <w:r w:rsidRPr="008D0950">
          <w:rPr>
            <w:rFonts w:ascii="Arial" w:eastAsia="Times New Roman" w:hAnsi="Arial" w:cs="Arial"/>
            <w:color w:val="000000"/>
            <w:sz w:val="21"/>
            <w:szCs w:val="21"/>
            <w:lang w:eastAsia="ru-RU"/>
          </w:rPr>
          <w:t>презерватив предохраняет от заражения заболеваниями, передающимися половым путем, и ВИЧ-инфекции.</w:t>
        </w:r>
      </w:ins>
    </w:p>
    <w:p w:rsidR="008D0950" w:rsidRPr="008D0950" w:rsidRDefault="008D0950" w:rsidP="008D0950">
      <w:pPr>
        <w:spacing w:after="300" w:line="300" w:lineRule="atLeast"/>
        <w:jc w:val="both"/>
        <w:rPr>
          <w:ins w:id="198" w:author="Unknown"/>
          <w:rFonts w:ascii="Arial" w:eastAsia="Times New Roman" w:hAnsi="Arial" w:cs="Arial"/>
          <w:color w:val="000000"/>
          <w:sz w:val="21"/>
          <w:szCs w:val="21"/>
          <w:lang w:eastAsia="ru-RU"/>
        </w:rPr>
      </w:pPr>
      <w:ins w:id="199" w:author="Unknown">
        <w:r w:rsidRPr="008D0950">
          <w:rPr>
            <w:rFonts w:ascii="Arial" w:eastAsia="Times New Roman" w:hAnsi="Arial" w:cs="Arial"/>
            <w:color w:val="000000"/>
            <w:sz w:val="21"/>
            <w:szCs w:val="21"/>
            <w:lang w:eastAsia="ru-RU"/>
          </w:rPr>
          <w:t>В данный момент презерватив и фемидом (женский презерватив) — единственные средства контрацепции, которые предохраняют от заболеваний, передающихся половым путём, в том числе ВИЧ-инфекции, поэтому ими можно пользоваться также дополнительно к другим (гормональным, химическим) контрацептивным методам («безопасный секс»). При этом наравне с защитой от инфекций повышается контрацептивный эффект.</w:t>
        </w:r>
      </w:ins>
    </w:p>
    <w:p w:rsidR="008D0950" w:rsidRPr="008D0950" w:rsidRDefault="008D0950" w:rsidP="008D0950">
      <w:pPr>
        <w:spacing w:before="150" w:after="150" w:line="360" w:lineRule="atLeast"/>
        <w:jc w:val="both"/>
        <w:outlineLvl w:val="3"/>
        <w:rPr>
          <w:ins w:id="200" w:author="Unknown"/>
          <w:rFonts w:ascii="Arial" w:eastAsia="Times New Roman" w:hAnsi="Arial" w:cs="Arial"/>
          <w:b/>
          <w:bCs/>
          <w:color w:val="1F1F1F"/>
          <w:sz w:val="27"/>
          <w:szCs w:val="27"/>
          <w:lang w:eastAsia="ru-RU"/>
        </w:rPr>
      </w:pPr>
      <w:ins w:id="201" w:author="Unknown">
        <w:r w:rsidRPr="008D0950">
          <w:rPr>
            <w:rFonts w:ascii="Arial" w:eastAsia="Times New Roman" w:hAnsi="Arial" w:cs="Arial"/>
            <w:b/>
            <w:bCs/>
            <w:color w:val="1F1F1F"/>
            <w:sz w:val="27"/>
            <w:szCs w:val="27"/>
            <w:lang w:eastAsia="ru-RU"/>
          </w:rPr>
          <w:t>Химические средства контрацепции (спермициды)</w:t>
        </w:r>
      </w:ins>
    </w:p>
    <w:p w:rsidR="008D0950" w:rsidRPr="008D0950" w:rsidRDefault="008D0950" w:rsidP="008D0950">
      <w:pPr>
        <w:spacing w:after="300" w:line="300" w:lineRule="atLeast"/>
        <w:jc w:val="both"/>
        <w:rPr>
          <w:ins w:id="202" w:author="Unknown"/>
          <w:rFonts w:ascii="Arial" w:eastAsia="Times New Roman" w:hAnsi="Arial" w:cs="Arial"/>
          <w:color w:val="000000"/>
          <w:sz w:val="21"/>
          <w:szCs w:val="21"/>
          <w:lang w:eastAsia="ru-RU"/>
        </w:rPr>
      </w:pPr>
      <w:ins w:id="203" w:author="Unknown">
        <w:r w:rsidRPr="008D0950">
          <w:rPr>
            <w:rFonts w:ascii="Arial" w:eastAsia="Times New Roman" w:hAnsi="Arial" w:cs="Arial"/>
            <w:color w:val="000000"/>
            <w:sz w:val="21"/>
            <w:szCs w:val="21"/>
            <w:lang w:eastAsia="ru-RU"/>
          </w:rPr>
          <w:lastRenderedPageBreak/>
          <w:t>Механизм действия спермицидов заключается в инактивации спермы и препятствии проникновения ее в матку. Основным требованием, предъявляемым к спермицидам, является способность разрушать сперматозоиды за несколько секунд.</w:t>
        </w:r>
      </w:ins>
    </w:p>
    <w:p w:rsidR="008D0950" w:rsidRPr="008D0950" w:rsidRDefault="008D0950" w:rsidP="008D0950">
      <w:pPr>
        <w:spacing w:before="150" w:after="150" w:line="360" w:lineRule="atLeast"/>
        <w:jc w:val="both"/>
        <w:outlineLvl w:val="3"/>
        <w:rPr>
          <w:ins w:id="204" w:author="Unknown"/>
          <w:rFonts w:ascii="Arial" w:eastAsia="Times New Roman" w:hAnsi="Arial" w:cs="Arial"/>
          <w:b/>
          <w:bCs/>
          <w:color w:val="1F1F1F"/>
          <w:sz w:val="27"/>
          <w:szCs w:val="27"/>
          <w:lang w:eastAsia="ru-RU"/>
        </w:rPr>
      </w:pPr>
      <w:ins w:id="205" w:author="Unknown">
        <w:r w:rsidRPr="008D0950">
          <w:rPr>
            <w:rFonts w:ascii="Arial" w:eastAsia="Times New Roman" w:hAnsi="Arial" w:cs="Arial"/>
            <w:b/>
            <w:bCs/>
            <w:color w:val="1F1F1F"/>
            <w:sz w:val="27"/>
            <w:szCs w:val="27"/>
            <w:lang w:eastAsia="ru-RU"/>
          </w:rPr>
          <w:t>Спермициды выпускаются в различных видах, а именно:</w:t>
        </w:r>
      </w:ins>
    </w:p>
    <w:p w:rsidR="008D0950" w:rsidRPr="008D0950" w:rsidRDefault="008D0950" w:rsidP="008D0950">
      <w:pPr>
        <w:numPr>
          <w:ilvl w:val="0"/>
          <w:numId w:val="14"/>
        </w:numPr>
        <w:spacing w:before="100" w:beforeAutospacing="1" w:after="100" w:afterAutospacing="1" w:line="300" w:lineRule="atLeast"/>
        <w:ind w:left="-225"/>
        <w:jc w:val="both"/>
        <w:rPr>
          <w:ins w:id="206" w:author="Unknown"/>
          <w:rFonts w:ascii="Arial" w:eastAsia="Times New Roman" w:hAnsi="Arial" w:cs="Arial"/>
          <w:color w:val="000000"/>
          <w:sz w:val="21"/>
          <w:szCs w:val="21"/>
          <w:lang w:eastAsia="ru-RU"/>
        </w:rPr>
      </w:pPr>
      <w:ins w:id="207" w:author="Unknown">
        <w:r w:rsidRPr="008D0950">
          <w:rPr>
            <w:rFonts w:ascii="Arial" w:eastAsia="Times New Roman" w:hAnsi="Arial" w:cs="Arial"/>
            <w:color w:val="000000"/>
            <w:sz w:val="21"/>
            <w:szCs w:val="21"/>
            <w:lang w:eastAsia="ru-RU"/>
          </w:rPr>
          <w:t>крема;</w:t>
        </w:r>
      </w:ins>
    </w:p>
    <w:p w:rsidR="008D0950" w:rsidRPr="008D0950" w:rsidRDefault="008D0950" w:rsidP="008D0950">
      <w:pPr>
        <w:numPr>
          <w:ilvl w:val="0"/>
          <w:numId w:val="14"/>
        </w:numPr>
        <w:spacing w:before="100" w:beforeAutospacing="1" w:after="100" w:afterAutospacing="1" w:line="300" w:lineRule="atLeast"/>
        <w:ind w:left="-225"/>
        <w:jc w:val="both"/>
        <w:rPr>
          <w:ins w:id="208" w:author="Unknown"/>
          <w:rFonts w:ascii="Arial" w:eastAsia="Times New Roman" w:hAnsi="Arial" w:cs="Arial"/>
          <w:color w:val="000000"/>
          <w:sz w:val="21"/>
          <w:szCs w:val="21"/>
          <w:lang w:eastAsia="ru-RU"/>
        </w:rPr>
      </w:pPr>
      <w:ins w:id="209" w:author="Unknown">
        <w:r w:rsidRPr="008D0950">
          <w:rPr>
            <w:rFonts w:ascii="Arial" w:eastAsia="Times New Roman" w:hAnsi="Arial" w:cs="Arial"/>
            <w:color w:val="000000"/>
            <w:sz w:val="21"/>
            <w:szCs w:val="21"/>
            <w:lang w:eastAsia="ru-RU"/>
          </w:rPr>
          <w:t>желе;</w:t>
        </w:r>
      </w:ins>
    </w:p>
    <w:p w:rsidR="008D0950" w:rsidRPr="008D0950" w:rsidRDefault="008D0950" w:rsidP="008D0950">
      <w:pPr>
        <w:numPr>
          <w:ilvl w:val="0"/>
          <w:numId w:val="14"/>
        </w:numPr>
        <w:spacing w:before="100" w:beforeAutospacing="1" w:after="100" w:afterAutospacing="1" w:line="300" w:lineRule="atLeast"/>
        <w:ind w:left="-225"/>
        <w:jc w:val="both"/>
        <w:rPr>
          <w:ins w:id="210" w:author="Unknown"/>
          <w:rFonts w:ascii="Arial" w:eastAsia="Times New Roman" w:hAnsi="Arial" w:cs="Arial"/>
          <w:color w:val="000000"/>
          <w:sz w:val="21"/>
          <w:szCs w:val="21"/>
          <w:lang w:eastAsia="ru-RU"/>
        </w:rPr>
      </w:pPr>
      <w:ins w:id="211" w:author="Unknown">
        <w:r w:rsidRPr="008D0950">
          <w:rPr>
            <w:rFonts w:ascii="Arial" w:eastAsia="Times New Roman" w:hAnsi="Arial" w:cs="Arial"/>
            <w:color w:val="000000"/>
            <w:sz w:val="21"/>
            <w:szCs w:val="21"/>
            <w:lang w:eastAsia="ru-RU"/>
          </w:rPr>
          <w:t>пенных аэрозолей;</w:t>
        </w:r>
      </w:ins>
    </w:p>
    <w:p w:rsidR="008D0950" w:rsidRPr="008D0950" w:rsidRDefault="008D0950" w:rsidP="008D0950">
      <w:pPr>
        <w:numPr>
          <w:ilvl w:val="0"/>
          <w:numId w:val="14"/>
        </w:numPr>
        <w:spacing w:before="100" w:beforeAutospacing="1" w:after="100" w:afterAutospacing="1" w:line="300" w:lineRule="atLeast"/>
        <w:ind w:left="-225"/>
        <w:jc w:val="both"/>
        <w:rPr>
          <w:ins w:id="212" w:author="Unknown"/>
          <w:rFonts w:ascii="Arial" w:eastAsia="Times New Roman" w:hAnsi="Arial" w:cs="Arial"/>
          <w:color w:val="000000"/>
          <w:sz w:val="21"/>
          <w:szCs w:val="21"/>
          <w:lang w:eastAsia="ru-RU"/>
        </w:rPr>
      </w:pPr>
      <w:ins w:id="213" w:author="Unknown">
        <w:r w:rsidRPr="008D0950">
          <w:rPr>
            <w:rFonts w:ascii="Arial" w:eastAsia="Times New Roman" w:hAnsi="Arial" w:cs="Arial"/>
            <w:color w:val="000000"/>
            <w:sz w:val="21"/>
            <w:szCs w:val="21"/>
            <w:lang w:eastAsia="ru-RU"/>
          </w:rPr>
          <w:t>таящих свечей;</w:t>
        </w:r>
      </w:ins>
    </w:p>
    <w:p w:rsidR="008D0950" w:rsidRPr="008D0950" w:rsidRDefault="008D0950" w:rsidP="008D0950">
      <w:pPr>
        <w:numPr>
          <w:ilvl w:val="0"/>
          <w:numId w:val="14"/>
        </w:numPr>
        <w:spacing w:before="100" w:beforeAutospacing="1" w:after="100" w:afterAutospacing="1" w:line="300" w:lineRule="atLeast"/>
        <w:ind w:left="-225"/>
        <w:jc w:val="both"/>
        <w:rPr>
          <w:ins w:id="214" w:author="Unknown"/>
          <w:rFonts w:ascii="Arial" w:eastAsia="Times New Roman" w:hAnsi="Arial" w:cs="Arial"/>
          <w:color w:val="000000"/>
          <w:sz w:val="21"/>
          <w:szCs w:val="21"/>
          <w:lang w:eastAsia="ru-RU"/>
        </w:rPr>
      </w:pPr>
      <w:ins w:id="215" w:author="Unknown">
        <w:r w:rsidRPr="008D0950">
          <w:rPr>
            <w:rFonts w:ascii="Arial" w:eastAsia="Times New Roman" w:hAnsi="Arial" w:cs="Arial"/>
            <w:color w:val="000000"/>
            <w:sz w:val="21"/>
            <w:szCs w:val="21"/>
            <w:lang w:eastAsia="ru-RU"/>
          </w:rPr>
          <w:t>пенящихся свечей и таблеток.</w:t>
        </w:r>
      </w:ins>
    </w:p>
    <w:p w:rsidR="008D0950" w:rsidRPr="008D0950" w:rsidRDefault="008D0950" w:rsidP="008D0950">
      <w:pPr>
        <w:spacing w:after="300" w:line="300" w:lineRule="atLeast"/>
        <w:jc w:val="both"/>
        <w:rPr>
          <w:ins w:id="216" w:author="Unknown"/>
          <w:rFonts w:ascii="Arial" w:eastAsia="Times New Roman" w:hAnsi="Arial" w:cs="Arial"/>
          <w:color w:val="000000"/>
          <w:sz w:val="21"/>
          <w:szCs w:val="21"/>
          <w:lang w:eastAsia="ru-RU"/>
        </w:rPr>
      </w:pPr>
      <w:ins w:id="217" w:author="Unknown">
        <w:r w:rsidRPr="008D0950">
          <w:rPr>
            <w:rFonts w:ascii="Arial" w:eastAsia="Times New Roman" w:hAnsi="Arial" w:cs="Arial"/>
            <w:color w:val="000000"/>
            <w:sz w:val="21"/>
            <w:szCs w:val="21"/>
            <w:lang w:eastAsia="ru-RU"/>
          </w:rPr>
          <w:t>Некоторые женщины применяют с целью контрацепции спринцевания после полового акта растворами, обладающими спермицидным действием, уксусной, борной или молочной кислотой, лимонного сока. Учитывая данные о том, что через 90 с после полового акта в маточных трубах определяются сперматозоиды, спринцевание спермицидным препаратом нельзя считать надежным методом контрацепции.</w:t>
        </w:r>
      </w:ins>
    </w:p>
    <w:p w:rsidR="008D0950" w:rsidRPr="008D0950" w:rsidRDefault="008D0950" w:rsidP="008D0950">
      <w:pPr>
        <w:spacing w:after="300" w:line="300" w:lineRule="atLeast"/>
        <w:jc w:val="both"/>
        <w:rPr>
          <w:ins w:id="218" w:author="Unknown"/>
          <w:rFonts w:ascii="Arial" w:eastAsia="Times New Roman" w:hAnsi="Arial" w:cs="Arial"/>
          <w:color w:val="000000"/>
          <w:sz w:val="21"/>
          <w:szCs w:val="21"/>
          <w:lang w:eastAsia="ru-RU"/>
        </w:rPr>
      </w:pPr>
      <w:ins w:id="219" w:author="Unknown">
        <w:r w:rsidRPr="008D0950">
          <w:rPr>
            <w:rFonts w:ascii="Arial" w:eastAsia="Times New Roman" w:hAnsi="Arial" w:cs="Arial"/>
            <w:color w:val="000000"/>
            <w:sz w:val="21"/>
            <w:szCs w:val="21"/>
            <w:lang w:eastAsia="ru-RU"/>
          </w:rPr>
          <w:t>Современные спермициды состоят из спермоубивающего вещества и носителя. Оба компонента играют одинаково важную роль в обеспечении контрацептивного эффекта. Носитель обеспечивает распространение химического вещества во влагалище, обволакивая шейку матки и поддерживая его так, чтобы ни один сперматозоид не смог бы избежать контакта со спермицидным ингредиентом.</w:t>
        </w:r>
      </w:ins>
    </w:p>
    <w:p w:rsidR="008D0950" w:rsidRPr="008D0950" w:rsidRDefault="008D0950" w:rsidP="008D0950">
      <w:pPr>
        <w:spacing w:before="150" w:after="150" w:line="360" w:lineRule="atLeast"/>
        <w:jc w:val="both"/>
        <w:outlineLvl w:val="3"/>
        <w:rPr>
          <w:ins w:id="220" w:author="Unknown"/>
          <w:rFonts w:ascii="Arial" w:eastAsia="Times New Roman" w:hAnsi="Arial" w:cs="Arial"/>
          <w:b/>
          <w:bCs/>
          <w:color w:val="1F1F1F"/>
          <w:sz w:val="27"/>
          <w:szCs w:val="27"/>
          <w:lang w:eastAsia="ru-RU"/>
        </w:rPr>
      </w:pPr>
      <w:ins w:id="221" w:author="Unknown">
        <w:r w:rsidRPr="008D0950">
          <w:rPr>
            <w:rFonts w:ascii="Arial" w:eastAsia="Times New Roman" w:hAnsi="Arial" w:cs="Arial"/>
            <w:b/>
            <w:bCs/>
            <w:color w:val="1F1F1F"/>
            <w:sz w:val="27"/>
            <w:szCs w:val="27"/>
            <w:lang w:eastAsia="ru-RU"/>
          </w:rPr>
          <w:t>Как применять спермициды</w:t>
        </w:r>
      </w:ins>
    </w:p>
    <w:p w:rsidR="008D0950" w:rsidRPr="008D0950" w:rsidRDefault="008D0950" w:rsidP="008D0950">
      <w:pPr>
        <w:spacing w:after="300" w:line="300" w:lineRule="atLeast"/>
        <w:jc w:val="both"/>
        <w:rPr>
          <w:ins w:id="222" w:author="Unknown"/>
          <w:rFonts w:ascii="Arial" w:eastAsia="Times New Roman" w:hAnsi="Arial" w:cs="Arial"/>
          <w:color w:val="000000"/>
          <w:sz w:val="21"/>
          <w:szCs w:val="21"/>
          <w:lang w:eastAsia="ru-RU"/>
        </w:rPr>
      </w:pPr>
      <w:ins w:id="223" w:author="Unknown">
        <w:r w:rsidRPr="008D0950">
          <w:rPr>
            <w:rFonts w:ascii="Arial" w:eastAsia="Times New Roman" w:hAnsi="Arial" w:cs="Arial"/>
            <w:color w:val="000000"/>
            <w:sz w:val="21"/>
            <w:szCs w:val="21"/>
            <w:lang w:eastAsia="ru-RU"/>
          </w:rPr>
          <w:t>Спермициды могут использоваться с презервативами, диафрагмой, колпачками и самостоятельно. Спермициды вводят в верхнюю часть влагалища за 10-15 мин до полового акта. Для одного полового акта достаточно однократного использования препарата. При каждом последующем половом акте необходимо дополнительное введение спермицида.</w:t>
        </w:r>
      </w:ins>
    </w:p>
    <w:p w:rsidR="008D0950" w:rsidRPr="008D0950" w:rsidRDefault="008D0950" w:rsidP="008D0950">
      <w:pPr>
        <w:spacing w:before="150" w:after="150" w:line="360" w:lineRule="atLeast"/>
        <w:jc w:val="both"/>
        <w:outlineLvl w:val="3"/>
        <w:rPr>
          <w:ins w:id="224" w:author="Unknown"/>
          <w:rFonts w:ascii="Arial" w:eastAsia="Times New Roman" w:hAnsi="Arial" w:cs="Arial"/>
          <w:b/>
          <w:bCs/>
          <w:color w:val="1F1F1F"/>
          <w:sz w:val="27"/>
          <w:szCs w:val="27"/>
          <w:lang w:eastAsia="ru-RU"/>
        </w:rPr>
      </w:pPr>
      <w:ins w:id="225" w:author="Unknown">
        <w:r w:rsidRPr="008D0950">
          <w:rPr>
            <w:rFonts w:ascii="Arial" w:eastAsia="Times New Roman" w:hAnsi="Arial" w:cs="Arial"/>
            <w:b/>
            <w:bCs/>
            <w:color w:val="1F1F1F"/>
            <w:sz w:val="27"/>
            <w:szCs w:val="27"/>
            <w:lang w:eastAsia="ru-RU"/>
          </w:rPr>
          <w:t>Преимущества спермицидов:</w:t>
        </w:r>
      </w:ins>
    </w:p>
    <w:p w:rsidR="008D0950" w:rsidRPr="008D0950" w:rsidRDefault="008D0950" w:rsidP="008D0950">
      <w:pPr>
        <w:numPr>
          <w:ilvl w:val="0"/>
          <w:numId w:val="15"/>
        </w:numPr>
        <w:spacing w:before="100" w:beforeAutospacing="1" w:after="100" w:afterAutospacing="1" w:line="300" w:lineRule="atLeast"/>
        <w:ind w:left="-225"/>
        <w:jc w:val="both"/>
        <w:rPr>
          <w:ins w:id="226" w:author="Unknown"/>
          <w:rFonts w:ascii="Arial" w:eastAsia="Times New Roman" w:hAnsi="Arial" w:cs="Arial"/>
          <w:color w:val="000000"/>
          <w:sz w:val="21"/>
          <w:szCs w:val="21"/>
          <w:lang w:eastAsia="ru-RU"/>
        </w:rPr>
      </w:pPr>
      <w:ins w:id="227" w:author="Unknown">
        <w:r w:rsidRPr="008D0950">
          <w:rPr>
            <w:rFonts w:ascii="Arial" w:eastAsia="Times New Roman" w:hAnsi="Arial" w:cs="Arial"/>
            <w:color w:val="000000"/>
            <w:sz w:val="21"/>
            <w:szCs w:val="21"/>
            <w:lang w:eastAsia="ru-RU"/>
          </w:rPr>
          <w:t>простота применения;</w:t>
        </w:r>
      </w:ins>
    </w:p>
    <w:p w:rsidR="008D0950" w:rsidRPr="008D0950" w:rsidRDefault="008D0950" w:rsidP="008D0950">
      <w:pPr>
        <w:numPr>
          <w:ilvl w:val="0"/>
          <w:numId w:val="15"/>
        </w:numPr>
        <w:spacing w:before="100" w:beforeAutospacing="1" w:after="100" w:afterAutospacing="1" w:line="300" w:lineRule="atLeast"/>
        <w:ind w:left="-225"/>
        <w:jc w:val="both"/>
        <w:rPr>
          <w:ins w:id="228" w:author="Unknown"/>
          <w:rFonts w:ascii="Arial" w:eastAsia="Times New Roman" w:hAnsi="Arial" w:cs="Arial"/>
          <w:color w:val="000000"/>
          <w:sz w:val="21"/>
          <w:szCs w:val="21"/>
          <w:lang w:eastAsia="ru-RU"/>
        </w:rPr>
      </w:pPr>
      <w:ins w:id="229" w:author="Unknown">
        <w:r w:rsidRPr="008D0950">
          <w:rPr>
            <w:rFonts w:ascii="Arial" w:eastAsia="Times New Roman" w:hAnsi="Arial" w:cs="Arial"/>
            <w:color w:val="000000"/>
            <w:sz w:val="21"/>
            <w:szCs w:val="21"/>
            <w:lang w:eastAsia="ru-RU"/>
          </w:rPr>
          <w:t>обеспечение определенной степени защиты от некоторых заболеваний, передающихся половым путем;</w:t>
        </w:r>
      </w:ins>
    </w:p>
    <w:p w:rsidR="008D0950" w:rsidRPr="008D0950" w:rsidRDefault="008D0950" w:rsidP="008D0950">
      <w:pPr>
        <w:numPr>
          <w:ilvl w:val="0"/>
          <w:numId w:val="15"/>
        </w:numPr>
        <w:spacing w:before="100" w:beforeAutospacing="1" w:after="100" w:afterAutospacing="1" w:line="300" w:lineRule="atLeast"/>
        <w:ind w:left="-225"/>
        <w:jc w:val="both"/>
        <w:rPr>
          <w:ins w:id="230" w:author="Unknown"/>
          <w:rFonts w:ascii="Arial" w:eastAsia="Times New Roman" w:hAnsi="Arial" w:cs="Arial"/>
          <w:color w:val="000000"/>
          <w:sz w:val="21"/>
          <w:szCs w:val="21"/>
          <w:lang w:eastAsia="ru-RU"/>
        </w:rPr>
      </w:pPr>
      <w:ins w:id="231" w:author="Unknown">
        <w:r w:rsidRPr="008D0950">
          <w:rPr>
            <w:rFonts w:ascii="Arial" w:eastAsia="Times New Roman" w:hAnsi="Arial" w:cs="Arial"/>
            <w:color w:val="000000"/>
            <w:sz w:val="21"/>
            <w:szCs w:val="21"/>
            <w:lang w:eastAsia="ru-RU"/>
          </w:rPr>
          <w:t>они являются простыми запасными средствами в первом цикле приема оральных контрацептивов.</w:t>
        </w:r>
      </w:ins>
    </w:p>
    <w:p w:rsidR="008D0950" w:rsidRPr="008D0950" w:rsidRDefault="008D0950" w:rsidP="008D0950">
      <w:pPr>
        <w:spacing w:before="150" w:after="150" w:line="360" w:lineRule="atLeast"/>
        <w:jc w:val="both"/>
        <w:outlineLvl w:val="3"/>
        <w:rPr>
          <w:ins w:id="232" w:author="Unknown"/>
          <w:rFonts w:ascii="Arial" w:eastAsia="Times New Roman" w:hAnsi="Arial" w:cs="Arial"/>
          <w:b/>
          <w:bCs/>
          <w:color w:val="1F1F1F"/>
          <w:sz w:val="27"/>
          <w:szCs w:val="27"/>
          <w:lang w:eastAsia="ru-RU"/>
        </w:rPr>
      </w:pPr>
      <w:ins w:id="233" w:author="Unknown">
        <w:r w:rsidRPr="008D0950">
          <w:rPr>
            <w:rFonts w:ascii="Arial" w:eastAsia="Times New Roman" w:hAnsi="Arial" w:cs="Arial"/>
            <w:b/>
            <w:bCs/>
            <w:color w:val="1F1F1F"/>
            <w:sz w:val="27"/>
            <w:szCs w:val="27"/>
            <w:lang w:eastAsia="ru-RU"/>
          </w:rPr>
          <w:t>Недостатки спермицидов:</w:t>
        </w:r>
      </w:ins>
    </w:p>
    <w:p w:rsidR="008D0950" w:rsidRPr="008D0950" w:rsidRDefault="008D0950" w:rsidP="008D0950">
      <w:pPr>
        <w:numPr>
          <w:ilvl w:val="0"/>
          <w:numId w:val="16"/>
        </w:numPr>
        <w:spacing w:before="100" w:beforeAutospacing="1" w:after="100" w:afterAutospacing="1" w:line="300" w:lineRule="atLeast"/>
        <w:ind w:left="-225"/>
        <w:jc w:val="both"/>
        <w:rPr>
          <w:ins w:id="234" w:author="Unknown"/>
          <w:rFonts w:ascii="Arial" w:eastAsia="Times New Roman" w:hAnsi="Arial" w:cs="Arial"/>
          <w:color w:val="000000"/>
          <w:sz w:val="21"/>
          <w:szCs w:val="21"/>
          <w:lang w:eastAsia="ru-RU"/>
        </w:rPr>
      </w:pPr>
      <w:ins w:id="235" w:author="Unknown">
        <w:r w:rsidRPr="008D0950">
          <w:rPr>
            <w:rFonts w:ascii="Arial" w:eastAsia="Times New Roman" w:hAnsi="Arial" w:cs="Arial"/>
            <w:color w:val="000000"/>
            <w:sz w:val="21"/>
            <w:szCs w:val="21"/>
            <w:lang w:eastAsia="ru-RU"/>
          </w:rPr>
          <w:t>ограниченный период эффективности и необходимость некоторых манипуляций на половых органах.</w:t>
        </w:r>
      </w:ins>
    </w:p>
    <w:p w:rsidR="008D0950" w:rsidRPr="008D0950" w:rsidRDefault="008D0950" w:rsidP="008D0950">
      <w:pPr>
        <w:spacing w:before="150" w:after="150" w:line="360" w:lineRule="atLeast"/>
        <w:jc w:val="both"/>
        <w:outlineLvl w:val="3"/>
        <w:rPr>
          <w:ins w:id="236" w:author="Unknown"/>
          <w:rFonts w:ascii="Arial" w:eastAsia="Times New Roman" w:hAnsi="Arial" w:cs="Arial"/>
          <w:b/>
          <w:bCs/>
          <w:color w:val="1F1F1F"/>
          <w:sz w:val="27"/>
          <w:szCs w:val="27"/>
          <w:lang w:eastAsia="ru-RU"/>
        </w:rPr>
      </w:pPr>
      <w:ins w:id="237" w:author="Unknown">
        <w:r w:rsidRPr="008D0950">
          <w:rPr>
            <w:rFonts w:ascii="Arial" w:eastAsia="Times New Roman" w:hAnsi="Arial" w:cs="Arial"/>
            <w:b/>
            <w:bCs/>
            <w:color w:val="1F1F1F"/>
            <w:sz w:val="27"/>
            <w:szCs w:val="27"/>
            <w:lang w:eastAsia="ru-RU"/>
          </w:rPr>
          <w:t>Гормональные виды контрацепции</w:t>
        </w:r>
      </w:ins>
    </w:p>
    <w:p w:rsidR="008D0950" w:rsidRPr="008D0950" w:rsidRDefault="008D0950" w:rsidP="008D0950">
      <w:pPr>
        <w:spacing w:after="300" w:line="300" w:lineRule="atLeast"/>
        <w:jc w:val="both"/>
        <w:rPr>
          <w:ins w:id="238" w:author="Unknown"/>
          <w:rFonts w:ascii="Arial" w:eastAsia="Times New Roman" w:hAnsi="Arial" w:cs="Arial"/>
          <w:color w:val="000000"/>
          <w:sz w:val="21"/>
          <w:szCs w:val="21"/>
          <w:lang w:eastAsia="ru-RU"/>
        </w:rPr>
      </w:pPr>
      <w:ins w:id="239" w:author="Unknown">
        <w:r w:rsidRPr="008D0950">
          <w:rPr>
            <w:rFonts w:ascii="Arial" w:eastAsia="Times New Roman" w:hAnsi="Arial" w:cs="Arial"/>
            <w:color w:val="000000"/>
            <w:sz w:val="21"/>
            <w:szCs w:val="21"/>
            <w:lang w:eastAsia="ru-RU"/>
          </w:rPr>
          <w:t>Гормональные препараты действуют по-разному, в зависимости от их состава.</w:t>
        </w:r>
      </w:ins>
    </w:p>
    <w:p w:rsidR="008D0950" w:rsidRPr="008D0950" w:rsidRDefault="008D0950" w:rsidP="008D0950">
      <w:pPr>
        <w:spacing w:before="150" w:after="150" w:line="360" w:lineRule="atLeast"/>
        <w:jc w:val="both"/>
        <w:outlineLvl w:val="3"/>
        <w:rPr>
          <w:ins w:id="240" w:author="Unknown"/>
          <w:rFonts w:ascii="Arial" w:eastAsia="Times New Roman" w:hAnsi="Arial" w:cs="Arial"/>
          <w:b/>
          <w:bCs/>
          <w:color w:val="1F1F1F"/>
          <w:sz w:val="27"/>
          <w:szCs w:val="27"/>
          <w:lang w:eastAsia="ru-RU"/>
        </w:rPr>
      </w:pPr>
      <w:ins w:id="241" w:author="Unknown">
        <w:r w:rsidRPr="008D0950">
          <w:rPr>
            <w:rFonts w:ascii="Arial" w:eastAsia="Times New Roman" w:hAnsi="Arial" w:cs="Arial"/>
            <w:b/>
            <w:bCs/>
            <w:color w:val="1F1F1F"/>
            <w:sz w:val="27"/>
            <w:szCs w:val="27"/>
            <w:lang w:eastAsia="ru-RU"/>
          </w:rPr>
          <w:lastRenderedPageBreak/>
          <w:t>Комбинированные оральные контрацептивы (КОК)</w:t>
        </w:r>
      </w:ins>
    </w:p>
    <w:p w:rsidR="008D0950" w:rsidRPr="008D0950" w:rsidRDefault="008D0950" w:rsidP="008D0950">
      <w:pPr>
        <w:spacing w:after="300" w:line="300" w:lineRule="atLeast"/>
        <w:jc w:val="both"/>
        <w:rPr>
          <w:ins w:id="242" w:author="Unknown"/>
          <w:rFonts w:ascii="Arial" w:eastAsia="Times New Roman" w:hAnsi="Arial" w:cs="Arial"/>
          <w:color w:val="000000"/>
          <w:sz w:val="21"/>
          <w:szCs w:val="21"/>
          <w:lang w:eastAsia="ru-RU"/>
        </w:rPr>
      </w:pPr>
      <w:ins w:id="243" w:author="Unknown">
        <w:r w:rsidRPr="008D0950">
          <w:rPr>
            <w:rFonts w:ascii="Arial" w:eastAsia="Times New Roman" w:hAnsi="Arial" w:cs="Arial"/>
            <w:color w:val="000000"/>
            <w:sz w:val="21"/>
            <w:szCs w:val="21"/>
            <w:lang w:eastAsia="ru-RU"/>
          </w:rPr>
          <w:t>Эти препараты являются наиболее распространенной в мире формой гормональной контрацепции. Содержат эстроген и прогестин.</w:t>
        </w:r>
      </w:ins>
    </w:p>
    <w:p w:rsidR="008D0950" w:rsidRPr="008D0950" w:rsidRDefault="008D0950" w:rsidP="008D0950">
      <w:pPr>
        <w:spacing w:after="300" w:line="300" w:lineRule="atLeast"/>
        <w:jc w:val="both"/>
        <w:rPr>
          <w:ins w:id="244" w:author="Unknown"/>
          <w:rFonts w:ascii="Arial" w:eastAsia="Times New Roman" w:hAnsi="Arial" w:cs="Arial"/>
          <w:color w:val="000000"/>
          <w:sz w:val="21"/>
          <w:szCs w:val="21"/>
          <w:lang w:eastAsia="ru-RU"/>
        </w:rPr>
      </w:pPr>
      <w:ins w:id="245" w:author="Unknown">
        <w:r w:rsidRPr="008D0950">
          <w:rPr>
            <w:rFonts w:ascii="Arial" w:eastAsia="Times New Roman" w:hAnsi="Arial" w:cs="Arial"/>
            <w:color w:val="000000"/>
            <w:sz w:val="21"/>
            <w:szCs w:val="21"/>
            <w:lang w:eastAsia="ru-RU"/>
          </w:rPr>
          <w:t>В зависимости от дозы эстрогенного и вида гестагенного компонентов ОК могут иметь преимущественно эстрогенный, андрогенный или анаболический эффект.</w:t>
        </w:r>
      </w:ins>
    </w:p>
    <w:p w:rsidR="008D0950" w:rsidRPr="008D0950" w:rsidRDefault="008D0950" w:rsidP="008D0950">
      <w:pPr>
        <w:spacing w:before="150" w:after="150" w:line="360" w:lineRule="atLeast"/>
        <w:jc w:val="both"/>
        <w:outlineLvl w:val="3"/>
        <w:rPr>
          <w:ins w:id="246" w:author="Unknown"/>
          <w:rFonts w:ascii="Arial" w:eastAsia="Times New Roman" w:hAnsi="Arial" w:cs="Arial"/>
          <w:b/>
          <w:bCs/>
          <w:color w:val="1F1F1F"/>
          <w:sz w:val="27"/>
          <w:szCs w:val="27"/>
          <w:lang w:eastAsia="ru-RU"/>
        </w:rPr>
      </w:pPr>
      <w:ins w:id="247" w:author="Unknown">
        <w:r w:rsidRPr="008D0950">
          <w:rPr>
            <w:rFonts w:ascii="Arial" w:eastAsia="Times New Roman" w:hAnsi="Arial" w:cs="Arial"/>
            <w:b/>
            <w:bCs/>
            <w:color w:val="1F1F1F"/>
            <w:sz w:val="27"/>
            <w:szCs w:val="27"/>
            <w:lang w:eastAsia="ru-RU"/>
          </w:rPr>
          <w:t>Механизм действия оральных контрацептивов</w:t>
        </w:r>
      </w:ins>
    </w:p>
    <w:p w:rsidR="008D0950" w:rsidRPr="008D0950" w:rsidRDefault="008D0950" w:rsidP="008D0950">
      <w:pPr>
        <w:spacing w:after="300" w:line="300" w:lineRule="atLeast"/>
        <w:jc w:val="both"/>
        <w:rPr>
          <w:ins w:id="248" w:author="Unknown"/>
          <w:rFonts w:ascii="Arial" w:eastAsia="Times New Roman" w:hAnsi="Arial" w:cs="Arial"/>
          <w:color w:val="000000"/>
          <w:sz w:val="21"/>
          <w:szCs w:val="21"/>
          <w:lang w:eastAsia="ru-RU"/>
        </w:rPr>
      </w:pPr>
      <w:ins w:id="249" w:author="Unknown">
        <w:r w:rsidRPr="008D0950">
          <w:rPr>
            <w:rFonts w:ascii="Arial" w:eastAsia="Times New Roman" w:hAnsi="Arial" w:cs="Arial"/>
            <w:color w:val="000000"/>
            <w:sz w:val="21"/>
            <w:szCs w:val="21"/>
            <w:lang w:eastAsia="ru-RU"/>
          </w:rPr>
          <w:t>Механизм действия ОК основан на блокаде овуляций, имплантации, изменении транспорта гаметы и функции желтого тела.</w:t>
        </w:r>
      </w:ins>
    </w:p>
    <w:p w:rsidR="008D0950" w:rsidRPr="008D0950" w:rsidRDefault="008D0950" w:rsidP="008D0950">
      <w:pPr>
        <w:spacing w:before="150" w:after="150" w:line="360" w:lineRule="atLeast"/>
        <w:jc w:val="both"/>
        <w:outlineLvl w:val="3"/>
        <w:rPr>
          <w:ins w:id="250" w:author="Unknown"/>
          <w:rFonts w:ascii="Arial" w:eastAsia="Times New Roman" w:hAnsi="Arial" w:cs="Arial"/>
          <w:b/>
          <w:bCs/>
          <w:color w:val="1F1F1F"/>
          <w:sz w:val="27"/>
          <w:szCs w:val="27"/>
          <w:lang w:eastAsia="ru-RU"/>
        </w:rPr>
      </w:pPr>
      <w:ins w:id="251" w:author="Unknown">
        <w:r w:rsidRPr="008D0950">
          <w:rPr>
            <w:rFonts w:ascii="Arial" w:eastAsia="Times New Roman" w:hAnsi="Arial" w:cs="Arial"/>
            <w:b/>
            <w:bCs/>
            <w:color w:val="1F1F1F"/>
            <w:sz w:val="27"/>
            <w:szCs w:val="27"/>
            <w:lang w:eastAsia="ru-RU"/>
          </w:rPr>
          <w:t>Блокада овуляции с помощью кОК</w:t>
        </w:r>
      </w:ins>
    </w:p>
    <w:p w:rsidR="008D0950" w:rsidRPr="008D0950" w:rsidRDefault="008D0950" w:rsidP="008D0950">
      <w:pPr>
        <w:spacing w:after="300" w:line="300" w:lineRule="atLeast"/>
        <w:jc w:val="both"/>
        <w:rPr>
          <w:ins w:id="252" w:author="Unknown"/>
          <w:rFonts w:ascii="Arial" w:eastAsia="Times New Roman" w:hAnsi="Arial" w:cs="Arial"/>
          <w:color w:val="000000"/>
          <w:sz w:val="21"/>
          <w:szCs w:val="21"/>
          <w:lang w:eastAsia="ru-RU"/>
        </w:rPr>
      </w:pPr>
      <w:ins w:id="253" w:author="Unknown">
        <w:r w:rsidRPr="008D0950">
          <w:rPr>
            <w:rFonts w:ascii="Arial" w:eastAsia="Times New Roman" w:hAnsi="Arial" w:cs="Arial"/>
            <w:color w:val="000000"/>
            <w:sz w:val="21"/>
            <w:szCs w:val="21"/>
            <w:lang w:eastAsia="ru-RU"/>
          </w:rPr>
          <w:t>Первичным механизмом блокады овуляции является подавление секреции гонадотропин-рилизинг-гормона (ГТР) гипоталамусом. Происходит торможение секреции гонадотропных гормонов гипофиза (ФСГ и Л). Показателем гормонального подавления овуляции являются отсутствие пика эстрогенов в середине менструального цикла, торможение нормального постовуляторного увеличения содержания прогестерона в сыворотке. В течение всего менструального цикла продукция эстрогенов в яичниках остается на низком, соответствующем ранней фолликулярной фазе уровне.</w:t>
        </w:r>
      </w:ins>
    </w:p>
    <w:p w:rsidR="008D0950" w:rsidRPr="008D0950" w:rsidRDefault="008D0950" w:rsidP="008D0950">
      <w:pPr>
        <w:spacing w:before="150" w:after="150" w:line="360" w:lineRule="atLeast"/>
        <w:jc w:val="both"/>
        <w:outlineLvl w:val="3"/>
        <w:rPr>
          <w:ins w:id="254" w:author="Unknown"/>
          <w:rFonts w:ascii="Arial" w:eastAsia="Times New Roman" w:hAnsi="Arial" w:cs="Arial"/>
          <w:b/>
          <w:bCs/>
          <w:color w:val="1F1F1F"/>
          <w:sz w:val="27"/>
          <w:szCs w:val="27"/>
          <w:lang w:eastAsia="ru-RU"/>
        </w:rPr>
      </w:pPr>
      <w:ins w:id="255" w:author="Unknown">
        <w:r w:rsidRPr="008D0950">
          <w:rPr>
            <w:rFonts w:ascii="Arial" w:eastAsia="Times New Roman" w:hAnsi="Arial" w:cs="Arial"/>
            <w:b/>
            <w:bCs/>
            <w:color w:val="1F1F1F"/>
            <w:sz w:val="27"/>
            <w:szCs w:val="27"/>
            <w:lang w:eastAsia="ru-RU"/>
          </w:rPr>
          <w:t>Влияние кОК на цервикальную слизь</w:t>
        </w:r>
      </w:ins>
    </w:p>
    <w:p w:rsidR="008D0950" w:rsidRPr="008D0950" w:rsidRDefault="008D0950" w:rsidP="008D0950">
      <w:pPr>
        <w:spacing w:after="300" w:line="300" w:lineRule="atLeast"/>
        <w:jc w:val="both"/>
        <w:rPr>
          <w:ins w:id="256" w:author="Unknown"/>
          <w:rFonts w:ascii="Arial" w:eastAsia="Times New Roman" w:hAnsi="Arial" w:cs="Arial"/>
          <w:color w:val="000000"/>
          <w:sz w:val="21"/>
          <w:szCs w:val="21"/>
          <w:lang w:eastAsia="ru-RU"/>
        </w:rPr>
      </w:pPr>
      <w:ins w:id="257" w:author="Unknown">
        <w:r w:rsidRPr="008D0950">
          <w:rPr>
            <w:rFonts w:ascii="Arial" w:eastAsia="Times New Roman" w:hAnsi="Arial" w:cs="Arial"/>
            <w:color w:val="000000"/>
            <w:sz w:val="21"/>
            <w:szCs w:val="21"/>
            <w:lang w:eastAsia="ru-RU"/>
          </w:rPr>
          <w:t>Сгущение и уплотнение цервикальной слизи становятся очевидными спустя 48 ч после начала введения прогестинов. Подвижность и способность сперматозоидов проникать в цервикальную слизь нарушается вследствие ее уплотнения и сгущения; цервикальная слизь становится сетчатой структурой и характеризуется пониженной кристаллизацией.</w:t>
        </w:r>
      </w:ins>
    </w:p>
    <w:p w:rsidR="008D0950" w:rsidRPr="008D0950" w:rsidRDefault="008D0950" w:rsidP="008D0950">
      <w:pPr>
        <w:spacing w:before="150" w:after="150" w:line="360" w:lineRule="atLeast"/>
        <w:jc w:val="both"/>
        <w:outlineLvl w:val="3"/>
        <w:rPr>
          <w:ins w:id="258" w:author="Unknown"/>
          <w:rFonts w:ascii="Arial" w:eastAsia="Times New Roman" w:hAnsi="Arial" w:cs="Arial"/>
          <w:b/>
          <w:bCs/>
          <w:color w:val="1F1F1F"/>
          <w:sz w:val="27"/>
          <w:szCs w:val="27"/>
          <w:lang w:eastAsia="ru-RU"/>
        </w:rPr>
      </w:pPr>
      <w:ins w:id="259" w:author="Unknown">
        <w:r w:rsidRPr="008D0950">
          <w:rPr>
            <w:rFonts w:ascii="Arial" w:eastAsia="Times New Roman" w:hAnsi="Arial" w:cs="Arial"/>
            <w:b/>
            <w:bCs/>
            <w:color w:val="1F1F1F"/>
            <w:sz w:val="27"/>
            <w:szCs w:val="27"/>
            <w:lang w:eastAsia="ru-RU"/>
          </w:rPr>
          <w:t>Влияние КОК на имплантацию</w:t>
        </w:r>
      </w:ins>
    </w:p>
    <w:p w:rsidR="008D0950" w:rsidRPr="008D0950" w:rsidRDefault="008D0950" w:rsidP="008D0950">
      <w:pPr>
        <w:spacing w:after="300" w:line="300" w:lineRule="atLeast"/>
        <w:jc w:val="both"/>
        <w:rPr>
          <w:ins w:id="260" w:author="Unknown"/>
          <w:rFonts w:ascii="Arial" w:eastAsia="Times New Roman" w:hAnsi="Arial" w:cs="Arial"/>
          <w:color w:val="000000"/>
          <w:sz w:val="21"/>
          <w:szCs w:val="21"/>
          <w:lang w:eastAsia="ru-RU"/>
        </w:rPr>
      </w:pPr>
      <w:ins w:id="261" w:author="Unknown">
        <w:r w:rsidRPr="008D0950">
          <w:rPr>
            <w:rFonts w:ascii="Arial" w:eastAsia="Times New Roman" w:hAnsi="Arial" w:cs="Arial"/>
            <w:color w:val="000000"/>
            <w:sz w:val="21"/>
            <w:szCs w:val="21"/>
            <w:lang w:eastAsia="ru-RU"/>
          </w:rPr>
          <w:t>Имплантация развивающейся беременности наблюдается приблизительно через 6 дней после оплодотворения яйцеклетки. Для обеспечения успешной имплантации и развития беременности необходима достаточная зрелость поверхностных желез эндометрия с адекватной секреторной функцией и соответствующей структурой эндометрия для инвазии. Изменения уровней и нарушение соотношения эстрогенов и прогестерона приводят к нарушению функциональных и морфологических свойств эндометрия. Все это нарушает процесс имплантации. Транспорт оплодотворенной яйцеклетки изменяется под воздействием гормонов на секрецию и перистальтику фаллопиевых труб. Эти изменения нарушают транспорт сперматозоидов, яйцеклетки или развивающегося эмбриона.</w:t>
        </w:r>
      </w:ins>
    </w:p>
    <w:p w:rsidR="008D0950" w:rsidRPr="008D0950" w:rsidRDefault="008D0950" w:rsidP="008D0950">
      <w:pPr>
        <w:spacing w:before="150" w:after="150" w:line="360" w:lineRule="atLeast"/>
        <w:jc w:val="both"/>
        <w:outlineLvl w:val="3"/>
        <w:rPr>
          <w:ins w:id="262" w:author="Unknown"/>
          <w:rFonts w:ascii="Arial" w:eastAsia="Times New Roman" w:hAnsi="Arial" w:cs="Arial"/>
          <w:b/>
          <w:bCs/>
          <w:color w:val="1F1F1F"/>
          <w:sz w:val="27"/>
          <w:szCs w:val="27"/>
          <w:lang w:eastAsia="ru-RU"/>
        </w:rPr>
      </w:pPr>
      <w:ins w:id="263" w:author="Unknown">
        <w:r w:rsidRPr="008D0950">
          <w:rPr>
            <w:rFonts w:ascii="Arial" w:eastAsia="Times New Roman" w:hAnsi="Arial" w:cs="Arial"/>
            <w:b/>
            <w:bCs/>
            <w:color w:val="1F1F1F"/>
            <w:sz w:val="27"/>
            <w:szCs w:val="27"/>
            <w:lang w:eastAsia="ru-RU"/>
          </w:rPr>
          <w:t>Эффективность и приемлемость КОК</w:t>
        </w:r>
      </w:ins>
    </w:p>
    <w:p w:rsidR="008D0950" w:rsidRPr="008D0950" w:rsidRDefault="008D0950" w:rsidP="008D0950">
      <w:pPr>
        <w:spacing w:after="300" w:line="300" w:lineRule="atLeast"/>
        <w:jc w:val="both"/>
        <w:rPr>
          <w:ins w:id="264" w:author="Unknown"/>
          <w:rFonts w:ascii="Arial" w:eastAsia="Times New Roman" w:hAnsi="Arial" w:cs="Arial"/>
          <w:color w:val="000000"/>
          <w:sz w:val="21"/>
          <w:szCs w:val="21"/>
          <w:lang w:eastAsia="ru-RU"/>
        </w:rPr>
      </w:pPr>
      <w:ins w:id="265" w:author="Unknown">
        <w:r w:rsidRPr="008D0950">
          <w:rPr>
            <w:rFonts w:ascii="Arial" w:eastAsia="Times New Roman" w:hAnsi="Arial" w:cs="Arial"/>
            <w:color w:val="000000"/>
            <w:sz w:val="21"/>
            <w:szCs w:val="21"/>
            <w:lang w:eastAsia="ru-RU"/>
          </w:rPr>
          <w:t>ОК являются единственным средством предупреждения беременности со 100% эффективностью. Принято различать теоретическую эффективность, которая предусматривает использование метода без ошибок и пропуска таблеток, и клиническую эффективность, которую вычисляют на основании числа наступивших беременностей в реальных условиях, учитывая погрешности, допускаемые женщинами.</w:t>
        </w:r>
      </w:ins>
    </w:p>
    <w:p w:rsidR="008D0950" w:rsidRPr="008D0950" w:rsidRDefault="008D0950" w:rsidP="008D0950">
      <w:pPr>
        <w:spacing w:before="150" w:after="150" w:line="360" w:lineRule="atLeast"/>
        <w:jc w:val="both"/>
        <w:outlineLvl w:val="3"/>
        <w:rPr>
          <w:ins w:id="266" w:author="Unknown"/>
          <w:rFonts w:ascii="Arial" w:eastAsia="Times New Roman" w:hAnsi="Arial" w:cs="Arial"/>
          <w:b/>
          <w:bCs/>
          <w:color w:val="1F1F1F"/>
          <w:sz w:val="27"/>
          <w:szCs w:val="27"/>
          <w:lang w:eastAsia="ru-RU"/>
        </w:rPr>
      </w:pPr>
      <w:ins w:id="267" w:author="Unknown">
        <w:r w:rsidRPr="008D0950">
          <w:rPr>
            <w:rFonts w:ascii="Arial" w:eastAsia="Times New Roman" w:hAnsi="Arial" w:cs="Arial"/>
            <w:b/>
            <w:bCs/>
            <w:color w:val="1F1F1F"/>
            <w:sz w:val="27"/>
            <w:szCs w:val="27"/>
            <w:lang w:eastAsia="ru-RU"/>
          </w:rPr>
          <w:lastRenderedPageBreak/>
          <w:t>Таким образом, КОК отвечают всем требованиям, предъявляемым к современным контрацептивным средствам:</w:t>
        </w:r>
      </w:ins>
    </w:p>
    <w:p w:rsidR="008D0950" w:rsidRPr="008D0950" w:rsidRDefault="008D0950" w:rsidP="008D0950">
      <w:pPr>
        <w:numPr>
          <w:ilvl w:val="0"/>
          <w:numId w:val="17"/>
        </w:numPr>
        <w:spacing w:before="100" w:beforeAutospacing="1" w:after="100" w:afterAutospacing="1" w:line="300" w:lineRule="atLeast"/>
        <w:ind w:left="-225"/>
        <w:jc w:val="both"/>
        <w:rPr>
          <w:ins w:id="268" w:author="Unknown"/>
          <w:rFonts w:ascii="Arial" w:eastAsia="Times New Roman" w:hAnsi="Arial" w:cs="Arial"/>
          <w:color w:val="000000"/>
          <w:sz w:val="21"/>
          <w:szCs w:val="21"/>
          <w:lang w:eastAsia="ru-RU"/>
        </w:rPr>
      </w:pPr>
      <w:ins w:id="269" w:author="Unknown">
        <w:r w:rsidRPr="008D0950">
          <w:rPr>
            <w:rFonts w:ascii="Arial" w:eastAsia="Times New Roman" w:hAnsi="Arial" w:cs="Arial"/>
            <w:color w:val="000000"/>
            <w:sz w:val="21"/>
            <w:szCs w:val="21"/>
            <w:lang w:eastAsia="ru-RU"/>
          </w:rPr>
          <w:t>высокая эффективность в предупреждении беременности;</w:t>
        </w:r>
      </w:ins>
    </w:p>
    <w:p w:rsidR="008D0950" w:rsidRPr="008D0950" w:rsidRDefault="008D0950" w:rsidP="008D0950">
      <w:pPr>
        <w:numPr>
          <w:ilvl w:val="0"/>
          <w:numId w:val="17"/>
        </w:numPr>
        <w:spacing w:before="100" w:beforeAutospacing="1" w:after="100" w:afterAutospacing="1" w:line="300" w:lineRule="atLeast"/>
        <w:ind w:left="-225"/>
        <w:jc w:val="both"/>
        <w:rPr>
          <w:ins w:id="270" w:author="Unknown"/>
          <w:rFonts w:ascii="Arial" w:eastAsia="Times New Roman" w:hAnsi="Arial" w:cs="Arial"/>
          <w:color w:val="000000"/>
          <w:sz w:val="21"/>
          <w:szCs w:val="21"/>
          <w:lang w:eastAsia="ru-RU"/>
        </w:rPr>
      </w:pPr>
      <w:ins w:id="271" w:author="Unknown">
        <w:r w:rsidRPr="008D0950">
          <w:rPr>
            <w:rFonts w:ascii="Arial" w:eastAsia="Times New Roman" w:hAnsi="Arial" w:cs="Arial"/>
            <w:color w:val="000000"/>
            <w:sz w:val="21"/>
            <w:szCs w:val="21"/>
            <w:lang w:eastAsia="ru-RU"/>
          </w:rPr>
          <w:t>удобство в применении (coitus-независимые);</w:t>
        </w:r>
      </w:ins>
    </w:p>
    <w:p w:rsidR="008D0950" w:rsidRPr="008D0950" w:rsidRDefault="008D0950" w:rsidP="008D0950">
      <w:pPr>
        <w:numPr>
          <w:ilvl w:val="0"/>
          <w:numId w:val="17"/>
        </w:numPr>
        <w:spacing w:before="100" w:beforeAutospacing="1" w:after="100" w:afterAutospacing="1" w:line="300" w:lineRule="atLeast"/>
        <w:ind w:left="-225"/>
        <w:jc w:val="both"/>
        <w:rPr>
          <w:ins w:id="272" w:author="Unknown"/>
          <w:rFonts w:ascii="Arial" w:eastAsia="Times New Roman" w:hAnsi="Arial" w:cs="Arial"/>
          <w:color w:val="000000"/>
          <w:sz w:val="21"/>
          <w:szCs w:val="21"/>
          <w:lang w:eastAsia="ru-RU"/>
        </w:rPr>
      </w:pPr>
      <w:ins w:id="273" w:author="Unknown">
        <w:r w:rsidRPr="008D0950">
          <w:rPr>
            <w:rFonts w:ascii="Arial" w:eastAsia="Times New Roman" w:hAnsi="Arial" w:cs="Arial"/>
            <w:color w:val="000000"/>
            <w:sz w:val="21"/>
            <w:szCs w:val="21"/>
            <w:lang w:eastAsia="ru-RU"/>
          </w:rPr>
          <w:t>обратимость воздействия.</w:t>
        </w:r>
      </w:ins>
    </w:p>
    <w:p w:rsidR="008D0950" w:rsidRPr="008D0950" w:rsidRDefault="008D0950" w:rsidP="008D0950">
      <w:pPr>
        <w:spacing w:before="150" w:after="150" w:line="360" w:lineRule="atLeast"/>
        <w:jc w:val="both"/>
        <w:outlineLvl w:val="3"/>
        <w:rPr>
          <w:ins w:id="274" w:author="Unknown"/>
          <w:rFonts w:ascii="Arial" w:eastAsia="Times New Roman" w:hAnsi="Arial" w:cs="Arial"/>
          <w:b/>
          <w:bCs/>
          <w:color w:val="1F1F1F"/>
          <w:sz w:val="27"/>
          <w:szCs w:val="27"/>
          <w:lang w:eastAsia="ru-RU"/>
        </w:rPr>
      </w:pPr>
      <w:ins w:id="275" w:author="Unknown">
        <w:r w:rsidRPr="008D0950">
          <w:rPr>
            <w:rFonts w:ascii="Arial" w:eastAsia="Times New Roman" w:hAnsi="Arial" w:cs="Arial"/>
            <w:b/>
            <w:bCs/>
            <w:color w:val="1F1F1F"/>
            <w:sz w:val="27"/>
            <w:szCs w:val="27"/>
            <w:lang w:eastAsia="ru-RU"/>
          </w:rPr>
          <w:t>Принципы применения оральных контрацептивов</w:t>
        </w:r>
      </w:ins>
    </w:p>
    <w:p w:rsidR="008D0950" w:rsidRPr="008D0950" w:rsidRDefault="008D0950" w:rsidP="008D0950">
      <w:pPr>
        <w:spacing w:after="300" w:line="300" w:lineRule="atLeast"/>
        <w:jc w:val="both"/>
        <w:rPr>
          <w:ins w:id="276" w:author="Unknown"/>
          <w:rFonts w:ascii="Arial" w:eastAsia="Times New Roman" w:hAnsi="Arial" w:cs="Arial"/>
          <w:color w:val="000000"/>
          <w:sz w:val="21"/>
          <w:szCs w:val="21"/>
          <w:lang w:eastAsia="ru-RU"/>
        </w:rPr>
      </w:pPr>
      <w:ins w:id="277" w:author="Unknown">
        <w:r w:rsidRPr="008D0950">
          <w:rPr>
            <w:rFonts w:ascii="Arial" w:eastAsia="Times New Roman" w:hAnsi="Arial" w:cs="Arial"/>
            <w:color w:val="000000"/>
            <w:sz w:val="21"/>
            <w:szCs w:val="21"/>
            <w:lang w:eastAsia="ru-RU"/>
          </w:rPr>
          <w:t>Несмотря на то что современные контрацептивы содержат низкие дозы половых гормонов и хорошо переносимы, они все же являются лекарственными препаратами, применение которых имеет различные ограничения. Основной терапевтический принцип состоит в необходимости назначения каждой женщине той наименьшей дозы стероидов, которая может обеспечить оптимальную надежность контрацепции. Для постоянного прием здоровым женщинам рекомендуются ОК, содержащие не более 35 мкг этинилэстрадиола и 150 мкг левоноргестрела или 1,5 мг норэтистерона. Важнейшей задачей врача является выявление женщин, которым гормональная контрацепция противопоказана, что делает необходимым тщательный сбор анамнеза и внимательное обследование каждой пациентки.</w:t>
        </w:r>
      </w:ins>
    </w:p>
    <w:p w:rsidR="008D0950" w:rsidRPr="008D0950" w:rsidRDefault="008D0950" w:rsidP="008D0950">
      <w:pPr>
        <w:spacing w:before="150" w:after="150" w:line="360" w:lineRule="atLeast"/>
        <w:jc w:val="both"/>
        <w:outlineLvl w:val="3"/>
        <w:rPr>
          <w:ins w:id="278" w:author="Unknown"/>
          <w:rFonts w:ascii="Arial" w:eastAsia="Times New Roman" w:hAnsi="Arial" w:cs="Arial"/>
          <w:b/>
          <w:bCs/>
          <w:color w:val="1F1F1F"/>
          <w:sz w:val="27"/>
          <w:szCs w:val="27"/>
          <w:lang w:eastAsia="ru-RU"/>
        </w:rPr>
      </w:pPr>
      <w:ins w:id="279" w:author="Unknown">
        <w:r w:rsidRPr="008D0950">
          <w:rPr>
            <w:rFonts w:ascii="Arial" w:eastAsia="Times New Roman" w:hAnsi="Arial" w:cs="Arial"/>
            <w:b/>
            <w:bCs/>
            <w:color w:val="1F1F1F"/>
            <w:sz w:val="27"/>
            <w:szCs w:val="27"/>
            <w:lang w:eastAsia="ru-RU"/>
          </w:rPr>
          <w:t>Абсолютными противопоказаниями к использованию КОК являются следующие заболевания, имеющиеся у пациентки в настоящее время, или наличие их в анамнезе:</w:t>
        </w:r>
      </w:ins>
    </w:p>
    <w:p w:rsidR="008D0950" w:rsidRPr="008D0950" w:rsidRDefault="008D0950" w:rsidP="008D0950">
      <w:pPr>
        <w:numPr>
          <w:ilvl w:val="0"/>
          <w:numId w:val="18"/>
        </w:numPr>
        <w:spacing w:before="100" w:beforeAutospacing="1" w:after="100" w:afterAutospacing="1" w:line="300" w:lineRule="atLeast"/>
        <w:ind w:left="-225"/>
        <w:jc w:val="both"/>
        <w:rPr>
          <w:ins w:id="280" w:author="Unknown"/>
          <w:rFonts w:ascii="Arial" w:eastAsia="Times New Roman" w:hAnsi="Arial" w:cs="Arial"/>
          <w:color w:val="000000"/>
          <w:sz w:val="21"/>
          <w:szCs w:val="21"/>
          <w:lang w:eastAsia="ru-RU"/>
        </w:rPr>
      </w:pPr>
      <w:ins w:id="281" w:author="Unknown">
        <w:r w:rsidRPr="008D0950">
          <w:rPr>
            <w:rFonts w:ascii="Arial" w:eastAsia="Times New Roman" w:hAnsi="Arial" w:cs="Arial"/>
            <w:color w:val="000000"/>
            <w:sz w:val="21"/>
            <w:szCs w:val="21"/>
            <w:lang w:eastAsia="ru-RU"/>
          </w:rPr>
          <w:t>подтвержденная или предполагаемая беременность;</w:t>
        </w:r>
      </w:ins>
    </w:p>
    <w:p w:rsidR="008D0950" w:rsidRPr="008D0950" w:rsidRDefault="008D0950" w:rsidP="008D0950">
      <w:pPr>
        <w:numPr>
          <w:ilvl w:val="0"/>
          <w:numId w:val="18"/>
        </w:numPr>
        <w:spacing w:before="100" w:beforeAutospacing="1" w:after="100" w:afterAutospacing="1" w:line="300" w:lineRule="atLeast"/>
        <w:ind w:left="-225"/>
        <w:jc w:val="both"/>
        <w:rPr>
          <w:ins w:id="282" w:author="Unknown"/>
          <w:rFonts w:ascii="Arial" w:eastAsia="Times New Roman" w:hAnsi="Arial" w:cs="Arial"/>
          <w:color w:val="000000"/>
          <w:sz w:val="21"/>
          <w:szCs w:val="21"/>
          <w:lang w:eastAsia="ru-RU"/>
        </w:rPr>
      </w:pPr>
      <w:ins w:id="283" w:author="Unknown">
        <w:r w:rsidRPr="008D0950">
          <w:rPr>
            <w:rFonts w:ascii="Arial" w:eastAsia="Times New Roman" w:hAnsi="Arial" w:cs="Arial"/>
            <w:color w:val="000000"/>
            <w:sz w:val="21"/>
            <w:szCs w:val="21"/>
            <w:lang w:eastAsia="ru-RU"/>
          </w:rPr>
          <w:t>сердечно-сосудистые заболевания;</w:t>
        </w:r>
      </w:ins>
    </w:p>
    <w:p w:rsidR="008D0950" w:rsidRPr="008D0950" w:rsidRDefault="008D0950" w:rsidP="008D0950">
      <w:pPr>
        <w:numPr>
          <w:ilvl w:val="0"/>
          <w:numId w:val="18"/>
        </w:numPr>
        <w:spacing w:before="100" w:beforeAutospacing="1" w:after="100" w:afterAutospacing="1" w:line="300" w:lineRule="atLeast"/>
        <w:ind w:left="-225"/>
        <w:jc w:val="both"/>
        <w:rPr>
          <w:ins w:id="284" w:author="Unknown"/>
          <w:rFonts w:ascii="Arial" w:eastAsia="Times New Roman" w:hAnsi="Arial" w:cs="Arial"/>
          <w:color w:val="000000"/>
          <w:sz w:val="21"/>
          <w:szCs w:val="21"/>
          <w:lang w:eastAsia="ru-RU"/>
        </w:rPr>
      </w:pPr>
      <w:ins w:id="285" w:author="Unknown">
        <w:r w:rsidRPr="008D0950">
          <w:rPr>
            <w:rFonts w:ascii="Arial" w:eastAsia="Times New Roman" w:hAnsi="Arial" w:cs="Arial"/>
            <w:color w:val="000000"/>
            <w:sz w:val="21"/>
            <w:szCs w:val="21"/>
            <w:lang w:eastAsia="ru-RU"/>
          </w:rPr>
          <w:t>тромбоэмболии в анамнезе;</w:t>
        </w:r>
      </w:ins>
    </w:p>
    <w:p w:rsidR="008D0950" w:rsidRPr="008D0950" w:rsidRDefault="008D0950" w:rsidP="008D0950">
      <w:pPr>
        <w:numPr>
          <w:ilvl w:val="0"/>
          <w:numId w:val="18"/>
        </w:numPr>
        <w:spacing w:before="100" w:beforeAutospacing="1" w:after="100" w:afterAutospacing="1" w:line="300" w:lineRule="atLeast"/>
        <w:ind w:left="-225"/>
        <w:jc w:val="both"/>
        <w:rPr>
          <w:ins w:id="286" w:author="Unknown"/>
          <w:rFonts w:ascii="Arial" w:eastAsia="Times New Roman" w:hAnsi="Arial" w:cs="Arial"/>
          <w:color w:val="000000"/>
          <w:sz w:val="21"/>
          <w:szCs w:val="21"/>
          <w:lang w:eastAsia="ru-RU"/>
        </w:rPr>
      </w:pPr>
      <w:ins w:id="287" w:author="Unknown">
        <w:r w:rsidRPr="008D0950">
          <w:rPr>
            <w:rFonts w:ascii="Arial" w:eastAsia="Times New Roman" w:hAnsi="Arial" w:cs="Arial"/>
            <w:color w:val="000000"/>
            <w:sz w:val="21"/>
            <w:szCs w:val="21"/>
            <w:lang w:eastAsia="ru-RU"/>
          </w:rPr>
          <w:t>варикозное расширение вен при наличии тромбофлебита в анамнезе;</w:t>
        </w:r>
      </w:ins>
    </w:p>
    <w:p w:rsidR="008D0950" w:rsidRPr="008D0950" w:rsidRDefault="008D0950" w:rsidP="008D0950">
      <w:pPr>
        <w:numPr>
          <w:ilvl w:val="0"/>
          <w:numId w:val="18"/>
        </w:numPr>
        <w:spacing w:before="100" w:beforeAutospacing="1" w:after="100" w:afterAutospacing="1" w:line="300" w:lineRule="atLeast"/>
        <w:ind w:left="-225"/>
        <w:jc w:val="both"/>
        <w:rPr>
          <w:ins w:id="288" w:author="Unknown"/>
          <w:rFonts w:ascii="Arial" w:eastAsia="Times New Roman" w:hAnsi="Arial" w:cs="Arial"/>
          <w:color w:val="000000"/>
          <w:sz w:val="21"/>
          <w:szCs w:val="21"/>
          <w:lang w:eastAsia="ru-RU"/>
        </w:rPr>
      </w:pPr>
      <w:ins w:id="289" w:author="Unknown">
        <w:r w:rsidRPr="008D0950">
          <w:rPr>
            <w:rFonts w:ascii="Arial" w:eastAsia="Times New Roman" w:hAnsi="Arial" w:cs="Arial"/>
            <w:color w:val="000000"/>
            <w:sz w:val="21"/>
            <w:szCs w:val="21"/>
            <w:lang w:eastAsia="ru-RU"/>
          </w:rPr>
          <w:t>заболевания сосудов головного мозга;</w:t>
        </w:r>
      </w:ins>
    </w:p>
    <w:p w:rsidR="008D0950" w:rsidRPr="008D0950" w:rsidRDefault="008D0950" w:rsidP="008D0950">
      <w:pPr>
        <w:numPr>
          <w:ilvl w:val="0"/>
          <w:numId w:val="18"/>
        </w:numPr>
        <w:spacing w:before="100" w:beforeAutospacing="1" w:after="100" w:afterAutospacing="1" w:line="300" w:lineRule="atLeast"/>
        <w:ind w:left="-225"/>
        <w:jc w:val="both"/>
        <w:rPr>
          <w:ins w:id="290" w:author="Unknown"/>
          <w:rFonts w:ascii="Arial" w:eastAsia="Times New Roman" w:hAnsi="Arial" w:cs="Arial"/>
          <w:color w:val="000000"/>
          <w:sz w:val="21"/>
          <w:szCs w:val="21"/>
          <w:lang w:eastAsia="ru-RU"/>
        </w:rPr>
      </w:pPr>
      <w:ins w:id="291" w:author="Unknown">
        <w:r w:rsidRPr="008D0950">
          <w:rPr>
            <w:rFonts w:ascii="Arial" w:eastAsia="Times New Roman" w:hAnsi="Arial" w:cs="Arial"/>
            <w:color w:val="000000"/>
            <w:sz w:val="21"/>
            <w:szCs w:val="21"/>
            <w:lang w:eastAsia="ru-RU"/>
          </w:rPr>
          <w:t>злокачественные опухоли половых органов и молочных желез;</w:t>
        </w:r>
      </w:ins>
    </w:p>
    <w:p w:rsidR="008D0950" w:rsidRPr="008D0950" w:rsidRDefault="008D0950" w:rsidP="008D0950">
      <w:pPr>
        <w:numPr>
          <w:ilvl w:val="0"/>
          <w:numId w:val="18"/>
        </w:numPr>
        <w:spacing w:before="100" w:beforeAutospacing="1" w:after="100" w:afterAutospacing="1" w:line="300" w:lineRule="atLeast"/>
        <w:ind w:left="-225"/>
        <w:jc w:val="both"/>
        <w:rPr>
          <w:ins w:id="292" w:author="Unknown"/>
          <w:rFonts w:ascii="Arial" w:eastAsia="Times New Roman" w:hAnsi="Arial" w:cs="Arial"/>
          <w:color w:val="000000"/>
          <w:sz w:val="21"/>
          <w:szCs w:val="21"/>
          <w:lang w:eastAsia="ru-RU"/>
        </w:rPr>
      </w:pPr>
      <w:ins w:id="293" w:author="Unknown">
        <w:r w:rsidRPr="008D0950">
          <w:rPr>
            <w:rFonts w:ascii="Arial" w:eastAsia="Times New Roman" w:hAnsi="Arial" w:cs="Arial"/>
            <w:color w:val="000000"/>
            <w:sz w:val="21"/>
            <w:szCs w:val="21"/>
            <w:lang w:eastAsia="ru-RU"/>
          </w:rPr>
          <w:t>заболевания печени;</w:t>
        </w:r>
      </w:ins>
    </w:p>
    <w:p w:rsidR="008D0950" w:rsidRPr="008D0950" w:rsidRDefault="008D0950" w:rsidP="008D0950">
      <w:pPr>
        <w:numPr>
          <w:ilvl w:val="0"/>
          <w:numId w:val="18"/>
        </w:numPr>
        <w:spacing w:before="100" w:beforeAutospacing="1" w:after="100" w:afterAutospacing="1" w:line="300" w:lineRule="atLeast"/>
        <w:ind w:left="-225"/>
        <w:jc w:val="both"/>
        <w:rPr>
          <w:ins w:id="294" w:author="Unknown"/>
          <w:rFonts w:ascii="Arial" w:eastAsia="Times New Roman" w:hAnsi="Arial" w:cs="Arial"/>
          <w:color w:val="000000"/>
          <w:sz w:val="21"/>
          <w:szCs w:val="21"/>
          <w:lang w:eastAsia="ru-RU"/>
        </w:rPr>
      </w:pPr>
      <w:ins w:id="295" w:author="Unknown">
        <w:r w:rsidRPr="008D0950">
          <w:rPr>
            <w:rFonts w:ascii="Arial" w:eastAsia="Times New Roman" w:hAnsi="Arial" w:cs="Arial"/>
            <w:color w:val="000000"/>
            <w:sz w:val="21"/>
            <w:szCs w:val="21"/>
            <w:lang w:eastAsia="ru-RU"/>
          </w:rPr>
          <w:t>серповидноклеточная анемия;</w:t>
        </w:r>
      </w:ins>
    </w:p>
    <w:p w:rsidR="008D0950" w:rsidRPr="008D0950" w:rsidRDefault="008D0950" w:rsidP="008D0950">
      <w:pPr>
        <w:numPr>
          <w:ilvl w:val="0"/>
          <w:numId w:val="18"/>
        </w:numPr>
        <w:spacing w:before="100" w:beforeAutospacing="1" w:after="100" w:afterAutospacing="1" w:line="300" w:lineRule="atLeast"/>
        <w:ind w:left="-225"/>
        <w:jc w:val="both"/>
        <w:rPr>
          <w:ins w:id="296" w:author="Unknown"/>
          <w:rFonts w:ascii="Arial" w:eastAsia="Times New Roman" w:hAnsi="Arial" w:cs="Arial"/>
          <w:color w:val="000000"/>
          <w:sz w:val="21"/>
          <w:szCs w:val="21"/>
          <w:lang w:eastAsia="ru-RU"/>
        </w:rPr>
      </w:pPr>
      <w:ins w:id="297" w:author="Unknown">
        <w:r w:rsidRPr="008D0950">
          <w:rPr>
            <w:rFonts w:ascii="Arial" w:eastAsia="Times New Roman" w:hAnsi="Arial" w:cs="Arial"/>
            <w:color w:val="000000"/>
            <w:sz w:val="21"/>
            <w:szCs w:val="21"/>
            <w:lang w:eastAsia="ru-RU"/>
          </w:rPr>
          <w:t>тяжелые формы гестоза в анамнезе;</w:t>
        </w:r>
      </w:ins>
    </w:p>
    <w:p w:rsidR="008D0950" w:rsidRPr="008D0950" w:rsidRDefault="008D0950" w:rsidP="008D0950">
      <w:pPr>
        <w:numPr>
          <w:ilvl w:val="0"/>
          <w:numId w:val="18"/>
        </w:numPr>
        <w:spacing w:before="100" w:beforeAutospacing="1" w:after="100" w:afterAutospacing="1" w:line="300" w:lineRule="atLeast"/>
        <w:ind w:left="-225"/>
        <w:jc w:val="both"/>
        <w:rPr>
          <w:ins w:id="298" w:author="Unknown"/>
          <w:rFonts w:ascii="Arial" w:eastAsia="Times New Roman" w:hAnsi="Arial" w:cs="Arial"/>
          <w:color w:val="000000"/>
          <w:sz w:val="21"/>
          <w:szCs w:val="21"/>
          <w:lang w:eastAsia="ru-RU"/>
        </w:rPr>
      </w:pPr>
      <w:ins w:id="299" w:author="Unknown">
        <w:r w:rsidRPr="008D0950">
          <w:rPr>
            <w:rFonts w:ascii="Arial" w:eastAsia="Times New Roman" w:hAnsi="Arial" w:cs="Arial"/>
            <w:color w:val="000000"/>
            <w:sz w:val="21"/>
            <w:szCs w:val="21"/>
            <w:lang w:eastAsia="ru-RU"/>
          </w:rPr>
          <w:t>диабет;</w:t>
        </w:r>
      </w:ins>
    </w:p>
    <w:p w:rsidR="008D0950" w:rsidRPr="008D0950" w:rsidRDefault="008D0950" w:rsidP="008D0950">
      <w:pPr>
        <w:numPr>
          <w:ilvl w:val="0"/>
          <w:numId w:val="18"/>
        </w:numPr>
        <w:spacing w:before="100" w:beforeAutospacing="1" w:after="100" w:afterAutospacing="1" w:line="300" w:lineRule="atLeast"/>
        <w:ind w:left="-225"/>
        <w:jc w:val="both"/>
        <w:rPr>
          <w:ins w:id="300" w:author="Unknown"/>
          <w:rFonts w:ascii="Arial" w:eastAsia="Times New Roman" w:hAnsi="Arial" w:cs="Arial"/>
          <w:color w:val="000000"/>
          <w:sz w:val="21"/>
          <w:szCs w:val="21"/>
          <w:lang w:eastAsia="ru-RU"/>
        </w:rPr>
      </w:pPr>
      <w:ins w:id="301" w:author="Unknown">
        <w:r w:rsidRPr="008D0950">
          <w:rPr>
            <w:rFonts w:ascii="Arial" w:eastAsia="Times New Roman" w:hAnsi="Arial" w:cs="Arial"/>
            <w:color w:val="000000"/>
            <w:sz w:val="21"/>
            <w:szCs w:val="21"/>
            <w:lang w:eastAsia="ru-RU"/>
          </w:rPr>
          <w:t>артериальное давление выше 160/95 мм рт.ст.;</w:t>
        </w:r>
      </w:ins>
    </w:p>
    <w:p w:rsidR="008D0950" w:rsidRPr="008D0950" w:rsidRDefault="008D0950" w:rsidP="008D0950">
      <w:pPr>
        <w:numPr>
          <w:ilvl w:val="0"/>
          <w:numId w:val="18"/>
        </w:numPr>
        <w:spacing w:before="100" w:beforeAutospacing="1" w:after="100" w:afterAutospacing="1" w:line="300" w:lineRule="atLeast"/>
        <w:ind w:left="-225"/>
        <w:jc w:val="both"/>
        <w:rPr>
          <w:ins w:id="302" w:author="Unknown"/>
          <w:rFonts w:ascii="Arial" w:eastAsia="Times New Roman" w:hAnsi="Arial" w:cs="Arial"/>
          <w:color w:val="000000"/>
          <w:sz w:val="21"/>
          <w:szCs w:val="21"/>
          <w:lang w:eastAsia="ru-RU"/>
        </w:rPr>
      </w:pPr>
      <w:ins w:id="303" w:author="Unknown">
        <w:r w:rsidRPr="008D0950">
          <w:rPr>
            <w:rFonts w:ascii="Arial" w:eastAsia="Times New Roman" w:hAnsi="Arial" w:cs="Arial"/>
            <w:color w:val="000000"/>
            <w:sz w:val="21"/>
            <w:szCs w:val="21"/>
            <w:lang w:eastAsia="ru-RU"/>
          </w:rPr>
          <w:t>заболевания желчного пузыря;</w:t>
        </w:r>
      </w:ins>
    </w:p>
    <w:p w:rsidR="008D0950" w:rsidRPr="008D0950" w:rsidRDefault="008D0950" w:rsidP="008D0950">
      <w:pPr>
        <w:numPr>
          <w:ilvl w:val="0"/>
          <w:numId w:val="18"/>
        </w:numPr>
        <w:spacing w:before="100" w:beforeAutospacing="1" w:after="100" w:afterAutospacing="1" w:line="300" w:lineRule="atLeast"/>
        <w:ind w:left="-225"/>
        <w:jc w:val="both"/>
        <w:rPr>
          <w:ins w:id="304" w:author="Unknown"/>
          <w:rFonts w:ascii="Arial" w:eastAsia="Times New Roman" w:hAnsi="Arial" w:cs="Arial"/>
          <w:color w:val="000000"/>
          <w:sz w:val="21"/>
          <w:szCs w:val="21"/>
          <w:lang w:eastAsia="ru-RU"/>
        </w:rPr>
      </w:pPr>
      <w:ins w:id="305" w:author="Unknown">
        <w:r w:rsidRPr="008D0950">
          <w:rPr>
            <w:rFonts w:ascii="Arial" w:eastAsia="Times New Roman" w:hAnsi="Arial" w:cs="Arial"/>
            <w:color w:val="000000"/>
            <w:sz w:val="21"/>
            <w:szCs w:val="21"/>
            <w:lang w:eastAsia="ru-RU"/>
          </w:rPr>
          <w:t>курение;</w:t>
        </w:r>
      </w:ins>
    </w:p>
    <w:p w:rsidR="008D0950" w:rsidRPr="008D0950" w:rsidRDefault="008D0950" w:rsidP="008D0950">
      <w:pPr>
        <w:numPr>
          <w:ilvl w:val="0"/>
          <w:numId w:val="18"/>
        </w:numPr>
        <w:spacing w:before="100" w:beforeAutospacing="1" w:after="100" w:afterAutospacing="1" w:line="300" w:lineRule="atLeast"/>
        <w:ind w:left="-225"/>
        <w:jc w:val="both"/>
        <w:rPr>
          <w:ins w:id="306" w:author="Unknown"/>
          <w:rFonts w:ascii="Arial" w:eastAsia="Times New Roman" w:hAnsi="Arial" w:cs="Arial"/>
          <w:color w:val="000000"/>
          <w:sz w:val="21"/>
          <w:szCs w:val="21"/>
          <w:lang w:eastAsia="ru-RU"/>
        </w:rPr>
      </w:pPr>
      <w:ins w:id="307" w:author="Unknown">
        <w:r w:rsidRPr="008D0950">
          <w:rPr>
            <w:rFonts w:ascii="Arial" w:eastAsia="Times New Roman" w:hAnsi="Arial" w:cs="Arial"/>
            <w:color w:val="000000"/>
            <w:sz w:val="21"/>
            <w:szCs w:val="21"/>
            <w:lang w:eastAsia="ru-RU"/>
          </w:rPr>
          <w:t>трофическая язва голени;</w:t>
        </w:r>
      </w:ins>
    </w:p>
    <w:p w:rsidR="008D0950" w:rsidRPr="008D0950" w:rsidRDefault="008D0950" w:rsidP="008D0950">
      <w:pPr>
        <w:numPr>
          <w:ilvl w:val="0"/>
          <w:numId w:val="18"/>
        </w:numPr>
        <w:spacing w:before="100" w:beforeAutospacing="1" w:after="100" w:afterAutospacing="1" w:line="300" w:lineRule="atLeast"/>
        <w:ind w:left="-225"/>
        <w:jc w:val="both"/>
        <w:rPr>
          <w:ins w:id="308" w:author="Unknown"/>
          <w:rFonts w:ascii="Arial" w:eastAsia="Times New Roman" w:hAnsi="Arial" w:cs="Arial"/>
          <w:color w:val="000000"/>
          <w:sz w:val="21"/>
          <w:szCs w:val="21"/>
          <w:lang w:eastAsia="ru-RU"/>
        </w:rPr>
      </w:pPr>
      <w:ins w:id="309" w:author="Unknown">
        <w:r w:rsidRPr="008D0950">
          <w:rPr>
            <w:rFonts w:ascii="Arial" w:eastAsia="Times New Roman" w:hAnsi="Arial" w:cs="Arial"/>
            <w:color w:val="000000"/>
            <w:sz w:val="21"/>
            <w:szCs w:val="21"/>
            <w:lang w:eastAsia="ru-RU"/>
          </w:rPr>
          <w:t>долговременная гипсовая повязка;</w:t>
        </w:r>
      </w:ins>
    </w:p>
    <w:p w:rsidR="008D0950" w:rsidRPr="008D0950" w:rsidRDefault="008D0950" w:rsidP="008D0950">
      <w:pPr>
        <w:numPr>
          <w:ilvl w:val="0"/>
          <w:numId w:val="18"/>
        </w:numPr>
        <w:spacing w:before="100" w:beforeAutospacing="1" w:after="100" w:afterAutospacing="1" w:line="300" w:lineRule="atLeast"/>
        <w:ind w:left="-225"/>
        <w:jc w:val="both"/>
        <w:rPr>
          <w:ins w:id="310" w:author="Unknown"/>
          <w:rFonts w:ascii="Arial" w:eastAsia="Times New Roman" w:hAnsi="Arial" w:cs="Arial"/>
          <w:color w:val="000000"/>
          <w:sz w:val="21"/>
          <w:szCs w:val="21"/>
          <w:lang w:eastAsia="ru-RU"/>
        </w:rPr>
      </w:pPr>
      <w:ins w:id="311" w:author="Unknown">
        <w:r w:rsidRPr="008D0950">
          <w:rPr>
            <w:rFonts w:ascii="Arial" w:eastAsia="Times New Roman" w:hAnsi="Arial" w:cs="Arial"/>
            <w:color w:val="000000"/>
            <w:sz w:val="21"/>
            <w:szCs w:val="21"/>
            <w:lang w:eastAsia="ru-RU"/>
          </w:rPr>
          <w:t>предиабет;</w:t>
        </w:r>
      </w:ins>
    </w:p>
    <w:p w:rsidR="008D0950" w:rsidRPr="008D0950" w:rsidRDefault="008D0950" w:rsidP="008D0950">
      <w:pPr>
        <w:numPr>
          <w:ilvl w:val="0"/>
          <w:numId w:val="18"/>
        </w:numPr>
        <w:spacing w:before="100" w:beforeAutospacing="1" w:after="100" w:afterAutospacing="1" w:line="300" w:lineRule="atLeast"/>
        <w:ind w:left="-225"/>
        <w:jc w:val="both"/>
        <w:rPr>
          <w:ins w:id="312" w:author="Unknown"/>
          <w:rFonts w:ascii="Arial" w:eastAsia="Times New Roman" w:hAnsi="Arial" w:cs="Arial"/>
          <w:color w:val="000000"/>
          <w:sz w:val="21"/>
          <w:szCs w:val="21"/>
          <w:lang w:eastAsia="ru-RU"/>
        </w:rPr>
      </w:pPr>
      <w:ins w:id="313" w:author="Unknown">
        <w:r w:rsidRPr="008D0950">
          <w:rPr>
            <w:rFonts w:ascii="Arial" w:eastAsia="Times New Roman" w:hAnsi="Arial" w:cs="Arial"/>
            <w:color w:val="000000"/>
            <w:sz w:val="21"/>
            <w:szCs w:val="21"/>
            <w:lang w:eastAsia="ru-RU"/>
          </w:rPr>
          <w:t>сильные головные боли;</w:t>
        </w:r>
      </w:ins>
    </w:p>
    <w:p w:rsidR="008D0950" w:rsidRPr="008D0950" w:rsidRDefault="008D0950" w:rsidP="008D0950">
      <w:pPr>
        <w:numPr>
          <w:ilvl w:val="0"/>
          <w:numId w:val="18"/>
        </w:numPr>
        <w:spacing w:before="100" w:beforeAutospacing="1" w:after="100" w:afterAutospacing="1" w:line="300" w:lineRule="atLeast"/>
        <w:ind w:left="-225"/>
        <w:jc w:val="both"/>
        <w:rPr>
          <w:ins w:id="314" w:author="Unknown"/>
          <w:rFonts w:ascii="Arial" w:eastAsia="Times New Roman" w:hAnsi="Arial" w:cs="Arial"/>
          <w:color w:val="000000"/>
          <w:sz w:val="21"/>
          <w:szCs w:val="21"/>
          <w:lang w:eastAsia="ru-RU"/>
        </w:rPr>
      </w:pPr>
      <w:ins w:id="315" w:author="Unknown">
        <w:r w:rsidRPr="008D0950">
          <w:rPr>
            <w:rFonts w:ascii="Arial" w:eastAsia="Times New Roman" w:hAnsi="Arial" w:cs="Arial"/>
            <w:color w:val="000000"/>
            <w:sz w:val="21"/>
            <w:szCs w:val="21"/>
            <w:lang w:eastAsia="ru-RU"/>
          </w:rPr>
          <w:t>значительные головные боли;</w:t>
        </w:r>
      </w:ins>
    </w:p>
    <w:p w:rsidR="008D0950" w:rsidRPr="008D0950" w:rsidRDefault="008D0950" w:rsidP="008D0950">
      <w:pPr>
        <w:numPr>
          <w:ilvl w:val="0"/>
          <w:numId w:val="18"/>
        </w:numPr>
        <w:spacing w:before="100" w:beforeAutospacing="1" w:after="100" w:afterAutospacing="1" w:line="300" w:lineRule="atLeast"/>
        <w:ind w:left="-225"/>
        <w:jc w:val="both"/>
        <w:rPr>
          <w:ins w:id="316" w:author="Unknown"/>
          <w:rFonts w:ascii="Arial" w:eastAsia="Times New Roman" w:hAnsi="Arial" w:cs="Arial"/>
          <w:color w:val="000000"/>
          <w:sz w:val="21"/>
          <w:szCs w:val="21"/>
          <w:lang w:eastAsia="ru-RU"/>
        </w:rPr>
      </w:pPr>
      <w:ins w:id="317" w:author="Unknown">
        <w:r w:rsidRPr="008D0950">
          <w:rPr>
            <w:rFonts w:ascii="Arial" w:eastAsia="Times New Roman" w:hAnsi="Arial" w:cs="Arial"/>
            <w:color w:val="000000"/>
            <w:sz w:val="21"/>
            <w:szCs w:val="21"/>
            <w:lang w:eastAsia="ru-RU"/>
          </w:rPr>
          <w:t>значительный избыток веса;</w:t>
        </w:r>
      </w:ins>
    </w:p>
    <w:p w:rsidR="008D0950" w:rsidRPr="008D0950" w:rsidRDefault="008D0950" w:rsidP="008D0950">
      <w:pPr>
        <w:numPr>
          <w:ilvl w:val="0"/>
          <w:numId w:val="18"/>
        </w:numPr>
        <w:spacing w:before="100" w:beforeAutospacing="1" w:after="100" w:afterAutospacing="1" w:line="300" w:lineRule="atLeast"/>
        <w:ind w:left="-225"/>
        <w:jc w:val="both"/>
        <w:rPr>
          <w:ins w:id="318" w:author="Unknown"/>
          <w:rFonts w:ascii="Arial" w:eastAsia="Times New Roman" w:hAnsi="Arial" w:cs="Arial"/>
          <w:color w:val="000000"/>
          <w:sz w:val="21"/>
          <w:szCs w:val="21"/>
          <w:lang w:eastAsia="ru-RU"/>
        </w:rPr>
      </w:pPr>
      <w:ins w:id="319" w:author="Unknown">
        <w:r w:rsidRPr="008D0950">
          <w:rPr>
            <w:rFonts w:ascii="Arial" w:eastAsia="Times New Roman" w:hAnsi="Arial" w:cs="Arial"/>
            <w:color w:val="000000"/>
            <w:sz w:val="21"/>
            <w:szCs w:val="21"/>
            <w:lang w:eastAsia="ru-RU"/>
          </w:rPr>
          <w:t>возраст 40 лет и выше;</w:t>
        </w:r>
      </w:ins>
    </w:p>
    <w:p w:rsidR="008D0950" w:rsidRPr="008D0950" w:rsidRDefault="008D0950" w:rsidP="008D0950">
      <w:pPr>
        <w:numPr>
          <w:ilvl w:val="0"/>
          <w:numId w:val="18"/>
        </w:numPr>
        <w:spacing w:before="100" w:beforeAutospacing="1" w:after="100" w:afterAutospacing="1" w:line="300" w:lineRule="atLeast"/>
        <w:ind w:left="-225"/>
        <w:jc w:val="both"/>
        <w:rPr>
          <w:ins w:id="320" w:author="Unknown"/>
          <w:rFonts w:ascii="Arial" w:eastAsia="Times New Roman" w:hAnsi="Arial" w:cs="Arial"/>
          <w:color w:val="000000"/>
          <w:sz w:val="21"/>
          <w:szCs w:val="21"/>
          <w:lang w:eastAsia="ru-RU"/>
        </w:rPr>
      </w:pPr>
      <w:ins w:id="321" w:author="Unknown">
        <w:r w:rsidRPr="008D0950">
          <w:rPr>
            <w:rFonts w:ascii="Arial" w:eastAsia="Times New Roman" w:hAnsi="Arial" w:cs="Arial"/>
            <w:color w:val="000000"/>
            <w:sz w:val="21"/>
            <w:szCs w:val="21"/>
            <w:lang w:eastAsia="ru-RU"/>
          </w:rPr>
          <w:t>эпилепсия;</w:t>
        </w:r>
      </w:ins>
    </w:p>
    <w:p w:rsidR="008D0950" w:rsidRPr="008D0950" w:rsidRDefault="008D0950" w:rsidP="008D0950">
      <w:pPr>
        <w:numPr>
          <w:ilvl w:val="0"/>
          <w:numId w:val="18"/>
        </w:numPr>
        <w:spacing w:before="100" w:beforeAutospacing="1" w:after="100" w:afterAutospacing="1" w:line="300" w:lineRule="atLeast"/>
        <w:ind w:left="-225"/>
        <w:jc w:val="both"/>
        <w:rPr>
          <w:ins w:id="322" w:author="Unknown"/>
          <w:rFonts w:ascii="Arial" w:eastAsia="Times New Roman" w:hAnsi="Arial" w:cs="Arial"/>
          <w:color w:val="000000"/>
          <w:sz w:val="21"/>
          <w:szCs w:val="21"/>
          <w:lang w:eastAsia="ru-RU"/>
        </w:rPr>
      </w:pPr>
      <w:ins w:id="323" w:author="Unknown">
        <w:r w:rsidRPr="008D0950">
          <w:rPr>
            <w:rFonts w:ascii="Arial" w:eastAsia="Times New Roman" w:hAnsi="Arial" w:cs="Arial"/>
            <w:color w:val="000000"/>
            <w:sz w:val="21"/>
            <w:szCs w:val="21"/>
            <w:lang w:eastAsia="ru-RU"/>
          </w:rPr>
          <w:t>гиперхолестеринемия;</w:t>
        </w:r>
      </w:ins>
    </w:p>
    <w:p w:rsidR="008D0950" w:rsidRPr="008D0950" w:rsidRDefault="008D0950" w:rsidP="008D0950">
      <w:pPr>
        <w:numPr>
          <w:ilvl w:val="0"/>
          <w:numId w:val="18"/>
        </w:numPr>
        <w:spacing w:before="100" w:beforeAutospacing="1" w:after="100" w:afterAutospacing="1" w:line="300" w:lineRule="atLeast"/>
        <w:ind w:left="-225"/>
        <w:jc w:val="both"/>
        <w:rPr>
          <w:ins w:id="324" w:author="Unknown"/>
          <w:rFonts w:ascii="Arial" w:eastAsia="Times New Roman" w:hAnsi="Arial" w:cs="Arial"/>
          <w:color w:val="000000"/>
          <w:sz w:val="21"/>
          <w:szCs w:val="21"/>
          <w:lang w:eastAsia="ru-RU"/>
        </w:rPr>
      </w:pPr>
      <w:ins w:id="325" w:author="Unknown">
        <w:r w:rsidRPr="008D0950">
          <w:rPr>
            <w:rFonts w:ascii="Arial" w:eastAsia="Times New Roman" w:hAnsi="Arial" w:cs="Arial"/>
            <w:color w:val="000000"/>
            <w:sz w:val="21"/>
            <w:szCs w:val="21"/>
            <w:lang w:eastAsia="ru-RU"/>
          </w:rPr>
          <w:t>заболевания почек.</w:t>
        </w:r>
      </w:ins>
    </w:p>
    <w:p w:rsidR="008D0950" w:rsidRPr="008D0950" w:rsidRDefault="008D0950" w:rsidP="008D0950">
      <w:pPr>
        <w:spacing w:before="150" w:after="150" w:line="360" w:lineRule="atLeast"/>
        <w:jc w:val="both"/>
        <w:outlineLvl w:val="3"/>
        <w:rPr>
          <w:ins w:id="326" w:author="Unknown"/>
          <w:rFonts w:ascii="Arial" w:eastAsia="Times New Roman" w:hAnsi="Arial" w:cs="Arial"/>
          <w:b/>
          <w:bCs/>
          <w:color w:val="1F1F1F"/>
          <w:sz w:val="27"/>
          <w:szCs w:val="27"/>
          <w:lang w:eastAsia="ru-RU"/>
        </w:rPr>
      </w:pPr>
      <w:ins w:id="327" w:author="Unknown">
        <w:r w:rsidRPr="008D0950">
          <w:rPr>
            <w:rFonts w:ascii="Arial" w:eastAsia="Times New Roman" w:hAnsi="Arial" w:cs="Arial"/>
            <w:b/>
            <w:bCs/>
            <w:color w:val="1F1F1F"/>
            <w:sz w:val="27"/>
            <w:szCs w:val="27"/>
            <w:lang w:eastAsia="ru-RU"/>
          </w:rPr>
          <w:lastRenderedPageBreak/>
          <w:t>Системные изменения при приеме ОК</w:t>
        </w:r>
      </w:ins>
    </w:p>
    <w:p w:rsidR="008D0950" w:rsidRPr="008D0950" w:rsidRDefault="008D0950" w:rsidP="008D0950">
      <w:pPr>
        <w:spacing w:after="300" w:line="300" w:lineRule="atLeast"/>
        <w:jc w:val="both"/>
        <w:rPr>
          <w:ins w:id="328" w:author="Unknown"/>
          <w:rFonts w:ascii="Arial" w:eastAsia="Times New Roman" w:hAnsi="Arial" w:cs="Arial"/>
          <w:color w:val="000000"/>
          <w:sz w:val="21"/>
          <w:szCs w:val="21"/>
          <w:lang w:eastAsia="ru-RU"/>
        </w:rPr>
      </w:pPr>
      <w:ins w:id="329" w:author="Unknown">
        <w:r w:rsidRPr="008D0950">
          <w:rPr>
            <w:rFonts w:ascii="Arial" w:eastAsia="Times New Roman" w:hAnsi="Arial" w:cs="Arial"/>
            <w:color w:val="000000"/>
            <w:sz w:val="21"/>
            <w:szCs w:val="21"/>
            <w:lang w:eastAsia="ru-RU"/>
          </w:rPr>
          <w:t>Прием ОК может оказывать неблагоприятные воздействия на сердечно-сосудистые заболевания; обменные и биохимические процессы; заболевания печени; некоторые формы рака. Следует подчеркнуть, что все вышеуказанные осложнения касаются приема таблеток с содержанием эстрогена 50 мкг и высоким содержанием гестагенов 1-го и 2-го поколения. Указанное негативное воздействие не проявляется при применении ОК с меньшими дозами эстрогенов и гестагенами 3-го поколения. Кроме того, существует ряд факторов риска, обусловливающих возникновение осложнений при приеме ОК: курение; ожирение; возраст старше 35 лет; тяжелые токсикозы в анамнезе.</w:t>
        </w:r>
      </w:ins>
    </w:p>
    <w:p w:rsidR="008D0950" w:rsidRPr="008D0950" w:rsidRDefault="008D0950" w:rsidP="008D0950">
      <w:pPr>
        <w:spacing w:after="300" w:line="300" w:lineRule="atLeast"/>
        <w:jc w:val="both"/>
        <w:rPr>
          <w:ins w:id="330" w:author="Unknown"/>
          <w:rFonts w:ascii="Arial" w:eastAsia="Times New Roman" w:hAnsi="Arial" w:cs="Arial"/>
          <w:color w:val="000000"/>
          <w:sz w:val="21"/>
          <w:szCs w:val="21"/>
          <w:lang w:eastAsia="ru-RU"/>
        </w:rPr>
      </w:pPr>
      <w:ins w:id="331" w:author="Unknown">
        <w:r w:rsidRPr="008D0950">
          <w:rPr>
            <w:rFonts w:ascii="Arial" w:eastAsia="Times New Roman" w:hAnsi="Arial" w:cs="Arial"/>
            <w:color w:val="000000"/>
            <w:sz w:val="21"/>
            <w:szCs w:val="21"/>
            <w:lang w:eastAsia="ru-RU"/>
          </w:rPr>
          <w:t>К наиболее серьезным осложнениям при приеме ОК относится тромбоэмболия. Эстрогены повышают большинство показателей свертываемости крови, в то время как антикоагулянтный фактор - антитромбин III - снижается. Тенденции к агрегации тромбоцитов возрастают. Результатом может быть тромбообразование. Оральные контрацептивы с содержанием эстрогенов более чем 50 мкг частоту смертельной эмболии увеличивают в 4-8 раз. Использование последнего по-коления ОК, содержащих малые дозы эстрогенов - 20-35 мкг, лишь несколько повышает смертность от эмболий по сравнению с контингентом, не использующим ОК.</w:t>
        </w:r>
      </w:ins>
    </w:p>
    <w:p w:rsidR="008D0950" w:rsidRPr="008D0950" w:rsidRDefault="008D0950" w:rsidP="008D0950">
      <w:pPr>
        <w:spacing w:after="300" w:line="300" w:lineRule="atLeast"/>
        <w:jc w:val="both"/>
        <w:rPr>
          <w:ins w:id="332" w:author="Unknown"/>
          <w:rFonts w:ascii="Arial" w:eastAsia="Times New Roman" w:hAnsi="Arial" w:cs="Arial"/>
          <w:color w:val="000000"/>
          <w:sz w:val="21"/>
          <w:szCs w:val="21"/>
          <w:lang w:eastAsia="ru-RU"/>
        </w:rPr>
      </w:pPr>
      <w:ins w:id="333" w:author="Unknown">
        <w:r w:rsidRPr="008D0950">
          <w:rPr>
            <w:rFonts w:ascii="Arial" w:eastAsia="Times New Roman" w:hAnsi="Arial" w:cs="Arial"/>
            <w:color w:val="000000"/>
            <w:sz w:val="21"/>
            <w:szCs w:val="21"/>
            <w:lang w:eastAsia="ru-RU"/>
          </w:rPr>
          <w:t>Риск развития тромбоэмболии у курящих женщин возрастает. Курение увеличивает смертность от тромбоэмболии у женщин, принимающих ОК, в возрасте старше 35 лет в 5 раз и старше 40 лет в 9 раз. Следует отметить, что смертность от тромбоэмболии у курящих женщин в 2 раза выше, чем у принимающих ОК. Сочетание нескольких факторов риска у женщин, принимающих ОК, увеличивает вероятность развития тромбоэмболии в 5-10 раз. При назначении ОК всегда следует помнить, что риск развития тромбоэмболии, связанный с приемом ОК, в 5-10 раз меньше опасности, связанной с нормальной беременностью и родами.</w:t>
        </w:r>
      </w:ins>
    </w:p>
    <w:p w:rsidR="008D0950" w:rsidRPr="008D0950" w:rsidRDefault="008D0950" w:rsidP="008D0950">
      <w:pPr>
        <w:spacing w:after="300" w:line="300" w:lineRule="atLeast"/>
        <w:jc w:val="both"/>
        <w:rPr>
          <w:ins w:id="334" w:author="Unknown"/>
          <w:rFonts w:ascii="Arial" w:eastAsia="Times New Roman" w:hAnsi="Arial" w:cs="Arial"/>
          <w:color w:val="000000"/>
          <w:sz w:val="21"/>
          <w:szCs w:val="21"/>
          <w:lang w:eastAsia="ru-RU"/>
        </w:rPr>
      </w:pPr>
      <w:ins w:id="335" w:author="Unknown">
        <w:r w:rsidRPr="008D0950">
          <w:rPr>
            <w:rFonts w:ascii="Arial" w:eastAsia="Times New Roman" w:hAnsi="Arial" w:cs="Arial"/>
            <w:color w:val="000000"/>
            <w:sz w:val="21"/>
            <w:szCs w:val="21"/>
            <w:lang w:eastAsia="ru-RU"/>
          </w:rPr>
          <w:t>Следует отметить, что увеличение частоты возникновения диабета в группе женщин, применяющих ОК, по сравнению с контрольной изменения углеводного обмена в организме здоровой женщины оказывает транзиторный характер и исчезают после отмены ОК. Кроме того, указанные нарушения углеводного обмена наблюдаются только при приеме препаратов, содержащих высокие дозы стероидов. Женщины с установленной ранее толерантностью глюкозе должны относиться к группе риска и находиться под постоянным наблюдением врача. Оральные контрацептивы могут назначаться молодым женщинам с установленным диабетом в отсутствии других факторов риска. Монопрепараты, содержащие только гестагенный компонент, влияют на углеводный обмен в значительно меньшей степени, чем комбинированные. Они являются препаратами выбора гормональной контрацепции у больных диабетом.</w:t>
        </w:r>
      </w:ins>
    </w:p>
    <w:p w:rsidR="008D0950" w:rsidRPr="008D0950" w:rsidRDefault="008D0950" w:rsidP="008D0950">
      <w:pPr>
        <w:spacing w:before="150" w:after="150" w:line="360" w:lineRule="atLeast"/>
        <w:jc w:val="both"/>
        <w:outlineLvl w:val="3"/>
        <w:rPr>
          <w:ins w:id="336" w:author="Unknown"/>
          <w:rFonts w:ascii="Arial" w:eastAsia="Times New Roman" w:hAnsi="Arial" w:cs="Arial"/>
          <w:b/>
          <w:bCs/>
          <w:color w:val="1F1F1F"/>
          <w:sz w:val="27"/>
          <w:szCs w:val="27"/>
          <w:lang w:eastAsia="ru-RU"/>
        </w:rPr>
      </w:pPr>
      <w:ins w:id="337" w:author="Unknown">
        <w:r w:rsidRPr="008D0950">
          <w:rPr>
            <w:rFonts w:ascii="Arial" w:eastAsia="Times New Roman" w:hAnsi="Arial" w:cs="Arial"/>
            <w:b/>
            <w:bCs/>
            <w:color w:val="1F1F1F"/>
            <w:sz w:val="27"/>
            <w:szCs w:val="27"/>
            <w:lang w:eastAsia="ru-RU"/>
          </w:rPr>
          <w:t>Оральные контрацептивы и фертильность</w:t>
        </w:r>
      </w:ins>
    </w:p>
    <w:p w:rsidR="008D0950" w:rsidRPr="008D0950" w:rsidRDefault="008D0950" w:rsidP="008D0950">
      <w:pPr>
        <w:spacing w:after="300" w:line="300" w:lineRule="atLeast"/>
        <w:jc w:val="both"/>
        <w:rPr>
          <w:ins w:id="338" w:author="Unknown"/>
          <w:rFonts w:ascii="Arial" w:eastAsia="Times New Roman" w:hAnsi="Arial" w:cs="Arial"/>
          <w:color w:val="000000"/>
          <w:sz w:val="21"/>
          <w:szCs w:val="21"/>
          <w:lang w:eastAsia="ru-RU"/>
        </w:rPr>
      </w:pPr>
      <w:ins w:id="339" w:author="Unknown">
        <w:r w:rsidRPr="008D0950">
          <w:rPr>
            <w:rFonts w:ascii="Arial" w:eastAsia="Times New Roman" w:hAnsi="Arial" w:cs="Arial"/>
            <w:color w:val="000000"/>
            <w:sz w:val="21"/>
            <w:szCs w:val="21"/>
            <w:lang w:eastAsia="ru-RU"/>
          </w:rPr>
          <w:t>После прекращения приема ОК овуляция быстро восстанавливается и более 90% женщин способны забеременеть в течение двух лет. Термин "Post-pill" аменорея используется для описания случаев вторичной аменореи в течение более 6 месяцев после прекращения приема ОК. Аменорея более 6 месяцев возникает примерно у 2% женщин и особенно характерна для ранних и поздних репродуктивных периодов фертильности.</w:t>
        </w:r>
      </w:ins>
    </w:p>
    <w:p w:rsidR="008D0950" w:rsidRPr="008D0950" w:rsidRDefault="008D0950" w:rsidP="008D0950">
      <w:pPr>
        <w:spacing w:before="150" w:after="150" w:line="360" w:lineRule="atLeast"/>
        <w:jc w:val="both"/>
        <w:outlineLvl w:val="3"/>
        <w:rPr>
          <w:ins w:id="340" w:author="Unknown"/>
          <w:rFonts w:ascii="Arial" w:eastAsia="Times New Roman" w:hAnsi="Arial" w:cs="Arial"/>
          <w:b/>
          <w:bCs/>
          <w:color w:val="1F1F1F"/>
          <w:sz w:val="27"/>
          <w:szCs w:val="27"/>
          <w:lang w:eastAsia="ru-RU"/>
        </w:rPr>
      </w:pPr>
      <w:ins w:id="341" w:author="Unknown">
        <w:r w:rsidRPr="008D0950">
          <w:rPr>
            <w:rFonts w:ascii="Arial" w:eastAsia="Times New Roman" w:hAnsi="Arial" w:cs="Arial"/>
            <w:b/>
            <w:bCs/>
            <w:color w:val="1F1F1F"/>
            <w:sz w:val="27"/>
            <w:szCs w:val="27"/>
            <w:lang w:eastAsia="ru-RU"/>
          </w:rPr>
          <w:lastRenderedPageBreak/>
          <w:t>Оральные контрацептивы и беременность</w:t>
        </w:r>
      </w:ins>
    </w:p>
    <w:p w:rsidR="008D0950" w:rsidRPr="008D0950" w:rsidRDefault="008D0950" w:rsidP="008D0950">
      <w:pPr>
        <w:spacing w:after="300" w:line="300" w:lineRule="atLeast"/>
        <w:jc w:val="both"/>
        <w:rPr>
          <w:ins w:id="342" w:author="Unknown"/>
          <w:rFonts w:ascii="Arial" w:eastAsia="Times New Roman" w:hAnsi="Arial" w:cs="Arial"/>
          <w:color w:val="000000"/>
          <w:sz w:val="21"/>
          <w:szCs w:val="21"/>
          <w:lang w:eastAsia="ru-RU"/>
        </w:rPr>
      </w:pPr>
      <w:ins w:id="343" w:author="Unknown">
        <w:r w:rsidRPr="008D0950">
          <w:rPr>
            <w:rFonts w:ascii="Arial" w:eastAsia="Times New Roman" w:hAnsi="Arial" w:cs="Arial"/>
            <w:color w:val="000000"/>
            <w:sz w:val="21"/>
            <w:szCs w:val="21"/>
            <w:lang w:eastAsia="ru-RU"/>
          </w:rPr>
          <w:t>У женщин, использовавших ОК, не повышается частота самопроизвольных выкидышей, внематочной беременности или нарушений со стороны плода. В тех редких случаях, когда женщина случайно принимала ОК в период ранней беременности, также не выявлено их повреждающее влияние на плод.</w:t>
        </w:r>
      </w:ins>
    </w:p>
    <w:p w:rsidR="008D0950" w:rsidRPr="008D0950" w:rsidRDefault="008D0950" w:rsidP="008D0950">
      <w:pPr>
        <w:spacing w:before="150" w:after="150" w:line="360" w:lineRule="atLeast"/>
        <w:jc w:val="both"/>
        <w:outlineLvl w:val="3"/>
        <w:rPr>
          <w:ins w:id="344" w:author="Unknown"/>
          <w:rFonts w:ascii="Arial" w:eastAsia="Times New Roman" w:hAnsi="Arial" w:cs="Arial"/>
          <w:b/>
          <w:bCs/>
          <w:color w:val="1F1F1F"/>
          <w:sz w:val="27"/>
          <w:szCs w:val="27"/>
          <w:lang w:eastAsia="ru-RU"/>
        </w:rPr>
      </w:pPr>
      <w:ins w:id="345" w:author="Unknown">
        <w:r w:rsidRPr="008D0950">
          <w:rPr>
            <w:rFonts w:ascii="Arial" w:eastAsia="Times New Roman" w:hAnsi="Arial" w:cs="Arial"/>
            <w:b/>
            <w:bCs/>
            <w:color w:val="1F1F1F"/>
            <w:sz w:val="27"/>
            <w:szCs w:val="27"/>
            <w:lang w:eastAsia="ru-RU"/>
          </w:rPr>
          <w:t>Оральные контрацептивы и возраст</w:t>
        </w:r>
      </w:ins>
    </w:p>
    <w:p w:rsidR="008D0950" w:rsidRPr="008D0950" w:rsidRDefault="008D0950" w:rsidP="008D0950">
      <w:pPr>
        <w:spacing w:after="300" w:line="300" w:lineRule="atLeast"/>
        <w:jc w:val="both"/>
        <w:rPr>
          <w:ins w:id="346" w:author="Unknown"/>
          <w:rFonts w:ascii="Arial" w:eastAsia="Times New Roman" w:hAnsi="Arial" w:cs="Arial"/>
          <w:color w:val="000000"/>
          <w:sz w:val="21"/>
          <w:szCs w:val="21"/>
          <w:lang w:eastAsia="ru-RU"/>
        </w:rPr>
      </w:pPr>
      <w:ins w:id="347" w:author="Unknown">
        <w:r w:rsidRPr="008D0950">
          <w:rPr>
            <w:rFonts w:ascii="Arial" w:eastAsia="Times New Roman" w:hAnsi="Arial" w:cs="Arial"/>
            <w:color w:val="000000"/>
            <w:sz w:val="21"/>
            <w:szCs w:val="21"/>
            <w:lang w:eastAsia="ru-RU"/>
          </w:rPr>
          <w:t>Важное значение имеет вопрос о возрасте, в котором женщина может начать принимать ОК для предупреждения незапланированной беременности. Ранее существовало предубеждение по отношению к назначению оральной контрацепции девушкам-подросткам. В настоящее время такие представления отвергнуты. В любом случае прием противозачаточных таблеток представляет собой лучшую альтернативу беременности и тем более аборту в подростковом возрасте. Было доказано, что ОК не оказывают влияния на рост тела и не увеличивают риск возникновения аменореи.</w:t>
        </w:r>
      </w:ins>
    </w:p>
    <w:p w:rsidR="008D0950" w:rsidRPr="008D0950" w:rsidRDefault="008D0950" w:rsidP="008D0950">
      <w:pPr>
        <w:spacing w:after="300" w:line="300" w:lineRule="atLeast"/>
        <w:jc w:val="both"/>
        <w:rPr>
          <w:ins w:id="348" w:author="Unknown"/>
          <w:rFonts w:ascii="Arial" w:eastAsia="Times New Roman" w:hAnsi="Arial" w:cs="Arial"/>
          <w:color w:val="000000"/>
          <w:sz w:val="21"/>
          <w:szCs w:val="21"/>
          <w:lang w:eastAsia="ru-RU"/>
        </w:rPr>
      </w:pPr>
      <w:ins w:id="349" w:author="Unknown">
        <w:r w:rsidRPr="008D0950">
          <w:rPr>
            <w:rFonts w:ascii="Arial" w:eastAsia="Times New Roman" w:hAnsi="Arial" w:cs="Arial"/>
            <w:color w:val="000000"/>
            <w:sz w:val="21"/>
            <w:szCs w:val="21"/>
            <w:lang w:eastAsia="ru-RU"/>
          </w:rPr>
          <w:t>Потребность в эффективной контрацепции очевидна и в период, предшествующий менопаузе. В тех случаях, когда для женщины и ее партнера неприемлемы другие методы контрацепции, когда исключены факторы риска сердечно-сосудистых и метаболических осложнений, таких как гипертония, сахарный диабет, ожирение, гиперлипидемия, возможен прием ОК до наступления менопаузы. Возраст женщины не так важен при отсутствии факторов риска. Создание современных ОК с низкими дозами гормонов позволяет использовать их женщинами до 45 лет и старше. Препаратом выбора в этом возрасте могут быть препараты, содержащие только гестагены.</w:t>
        </w:r>
      </w:ins>
    </w:p>
    <w:p w:rsidR="008D0950" w:rsidRPr="008D0950" w:rsidRDefault="008D0950" w:rsidP="008D0950">
      <w:pPr>
        <w:spacing w:before="150" w:after="150" w:line="360" w:lineRule="atLeast"/>
        <w:jc w:val="both"/>
        <w:outlineLvl w:val="3"/>
        <w:rPr>
          <w:ins w:id="350" w:author="Unknown"/>
          <w:rFonts w:ascii="Arial" w:eastAsia="Times New Roman" w:hAnsi="Arial" w:cs="Arial"/>
          <w:b/>
          <w:bCs/>
          <w:color w:val="1F1F1F"/>
          <w:sz w:val="27"/>
          <w:szCs w:val="27"/>
          <w:lang w:eastAsia="ru-RU"/>
        </w:rPr>
      </w:pPr>
      <w:ins w:id="351" w:author="Unknown">
        <w:r w:rsidRPr="008D0950">
          <w:rPr>
            <w:rFonts w:ascii="Arial" w:eastAsia="Times New Roman" w:hAnsi="Arial" w:cs="Arial"/>
            <w:b/>
            <w:bCs/>
            <w:color w:val="1F1F1F"/>
            <w:sz w:val="27"/>
            <w:szCs w:val="27"/>
            <w:lang w:eastAsia="ru-RU"/>
          </w:rPr>
          <w:t>Оральные контрацептивы во время лактации</w:t>
        </w:r>
      </w:ins>
    </w:p>
    <w:p w:rsidR="008D0950" w:rsidRPr="008D0950" w:rsidRDefault="008D0950" w:rsidP="008D0950">
      <w:pPr>
        <w:spacing w:after="300" w:line="300" w:lineRule="atLeast"/>
        <w:jc w:val="both"/>
        <w:rPr>
          <w:ins w:id="352" w:author="Unknown"/>
          <w:rFonts w:ascii="Arial" w:eastAsia="Times New Roman" w:hAnsi="Arial" w:cs="Arial"/>
          <w:color w:val="000000"/>
          <w:sz w:val="21"/>
          <w:szCs w:val="21"/>
          <w:lang w:eastAsia="ru-RU"/>
        </w:rPr>
      </w:pPr>
      <w:ins w:id="353" w:author="Unknown">
        <w:r w:rsidRPr="008D0950">
          <w:rPr>
            <w:rFonts w:ascii="Arial" w:eastAsia="Times New Roman" w:hAnsi="Arial" w:cs="Arial"/>
            <w:color w:val="000000"/>
            <w:sz w:val="21"/>
            <w:szCs w:val="21"/>
            <w:lang w:eastAsia="ru-RU"/>
          </w:rPr>
          <w:t>Комбинированные контрацептивы нежелательным образом воздействуют на количество и качество молока, могут сокращать продолжительность лактации, поэтому они не должны назначаться до прекращения грудного вскармливания. Если женщина желает использовать ОК в период лактации, то должны применяться только гестагенные контрацептивы.</w:t>
        </w:r>
      </w:ins>
    </w:p>
    <w:p w:rsidR="008D0950" w:rsidRPr="008D0950" w:rsidRDefault="008D0950" w:rsidP="008D0950">
      <w:pPr>
        <w:spacing w:before="150" w:after="150" w:line="360" w:lineRule="atLeast"/>
        <w:jc w:val="both"/>
        <w:outlineLvl w:val="3"/>
        <w:rPr>
          <w:ins w:id="354" w:author="Unknown"/>
          <w:rFonts w:ascii="Arial" w:eastAsia="Times New Roman" w:hAnsi="Arial" w:cs="Arial"/>
          <w:b/>
          <w:bCs/>
          <w:color w:val="1F1F1F"/>
          <w:sz w:val="27"/>
          <w:szCs w:val="27"/>
          <w:lang w:eastAsia="ru-RU"/>
        </w:rPr>
      </w:pPr>
      <w:ins w:id="355" w:author="Unknown">
        <w:r w:rsidRPr="008D0950">
          <w:rPr>
            <w:rFonts w:ascii="Arial" w:eastAsia="Times New Roman" w:hAnsi="Arial" w:cs="Arial"/>
            <w:b/>
            <w:bCs/>
            <w:color w:val="1F1F1F"/>
            <w:sz w:val="27"/>
            <w:szCs w:val="27"/>
            <w:lang w:eastAsia="ru-RU"/>
          </w:rPr>
          <w:t>Продолжительность применения КОК</w:t>
        </w:r>
      </w:ins>
    </w:p>
    <w:p w:rsidR="008D0950" w:rsidRPr="008D0950" w:rsidRDefault="008D0950" w:rsidP="008D0950">
      <w:pPr>
        <w:spacing w:after="300" w:line="300" w:lineRule="atLeast"/>
        <w:jc w:val="both"/>
        <w:rPr>
          <w:ins w:id="356" w:author="Unknown"/>
          <w:rFonts w:ascii="Arial" w:eastAsia="Times New Roman" w:hAnsi="Arial" w:cs="Arial"/>
          <w:color w:val="000000"/>
          <w:sz w:val="21"/>
          <w:szCs w:val="21"/>
          <w:lang w:eastAsia="ru-RU"/>
        </w:rPr>
      </w:pPr>
      <w:ins w:id="357" w:author="Unknown">
        <w:r w:rsidRPr="008D0950">
          <w:rPr>
            <w:rFonts w:ascii="Arial" w:eastAsia="Times New Roman" w:hAnsi="Arial" w:cs="Arial"/>
            <w:color w:val="000000"/>
            <w:sz w:val="21"/>
            <w:szCs w:val="21"/>
            <w:lang w:eastAsia="ru-RU"/>
          </w:rPr>
          <w:t>При постоянном врачебном контроле, отсутствии противопоказаний женщины могут продолжать прием ОК в течение многих лет. Не существует достаточно оправданных причин для периодического воздержания от приема оральных контрацептивов.</w:t>
        </w:r>
      </w:ins>
    </w:p>
    <w:p w:rsidR="008D0950" w:rsidRPr="008D0950" w:rsidRDefault="008D0950" w:rsidP="008D0950">
      <w:pPr>
        <w:spacing w:before="150" w:after="150" w:line="360" w:lineRule="atLeast"/>
        <w:jc w:val="both"/>
        <w:outlineLvl w:val="3"/>
        <w:rPr>
          <w:ins w:id="358" w:author="Unknown"/>
          <w:rFonts w:ascii="Arial" w:eastAsia="Times New Roman" w:hAnsi="Arial" w:cs="Arial"/>
          <w:b/>
          <w:bCs/>
          <w:color w:val="1F1F1F"/>
          <w:sz w:val="27"/>
          <w:szCs w:val="27"/>
          <w:lang w:eastAsia="ru-RU"/>
        </w:rPr>
      </w:pPr>
      <w:ins w:id="359" w:author="Unknown">
        <w:r w:rsidRPr="008D0950">
          <w:rPr>
            <w:rFonts w:ascii="Arial" w:eastAsia="Times New Roman" w:hAnsi="Arial" w:cs="Arial"/>
            <w:b/>
            <w:bCs/>
            <w:color w:val="1F1F1F"/>
            <w:sz w:val="27"/>
            <w:szCs w:val="27"/>
            <w:lang w:eastAsia="ru-RU"/>
          </w:rPr>
          <w:t>Взаимодействие ОК с лекарственными препаратами</w:t>
        </w:r>
      </w:ins>
    </w:p>
    <w:p w:rsidR="008D0950" w:rsidRPr="008D0950" w:rsidRDefault="008D0950" w:rsidP="008D0950">
      <w:pPr>
        <w:spacing w:after="300" w:line="300" w:lineRule="atLeast"/>
        <w:jc w:val="both"/>
        <w:rPr>
          <w:ins w:id="360" w:author="Unknown"/>
          <w:rFonts w:ascii="Arial" w:eastAsia="Times New Roman" w:hAnsi="Arial" w:cs="Arial"/>
          <w:color w:val="000000"/>
          <w:sz w:val="21"/>
          <w:szCs w:val="21"/>
          <w:lang w:eastAsia="ru-RU"/>
        </w:rPr>
      </w:pPr>
      <w:ins w:id="361" w:author="Unknown">
        <w:r w:rsidRPr="008D0950">
          <w:rPr>
            <w:rFonts w:ascii="Arial" w:eastAsia="Times New Roman" w:hAnsi="Arial" w:cs="Arial"/>
            <w:color w:val="000000"/>
            <w:sz w:val="21"/>
            <w:szCs w:val="21"/>
            <w:lang w:eastAsia="ru-RU"/>
          </w:rPr>
          <w:t>В случае назначения ОК необходимо учитывать возможность их лекарственного взаимодействия с целым рядом препаратов, проявляющееся в ослаблении контрацептивного эффекта, в случае их одновременного применения.</w:t>
        </w:r>
      </w:ins>
    </w:p>
    <w:p w:rsidR="008D0950" w:rsidRPr="008D0950" w:rsidRDefault="008D0950" w:rsidP="008D0950">
      <w:pPr>
        <w:spacing w:before="150" w:after="150" w:line="360" w:lineRule="atLeast"/>
        <w:jc w:val="both"/>
        <w:outlineLvl w:val="3"/>
        <w:rPr>
          <w:ins w:id="362" w:author="Unknown"/>
          <w:rFonts w:ascii="Arial" w:eastAsia="Times New Roman" w:hAnsi="Arial" w:cs="Arial"/>
          <w:b/>
          <w:bCs/>
          <w:color w:val="1F1F1F"/>
          <w:sz w:val="27"/>
          <w:szCs w:val="27"/>
          <w:lang w:eastAsia="ru-RU"/>
        </w:rPr>
      </w:pPr>
      <w:ins w:id="363" w:author="Unknown">
        <w:r w:rsidRPr="008D0950">
          <w:rPr>
            <w:rFonts w:ascii="Arial" w:eastAsia="Times New Roman" w:hAnsi="Arial" w:cs="Arial"/>
            <w:b/>
            <w:bCs/>
            <w:color w:val="1F1F1F"/>
            <w:sz w:val="27"/>
            <w:szCs w:val="27"/>
            <w:lang w:eastAsia="ru-RU"/>
          </w:rPr>
          <w:t>Ослабление контрацептивного эффекта возможно если женщина принимает:</w:t>
        </w:r>
      </w:ins>
    </w:p>
    <w:p w:rsidR="008D0950" w:rsidRPr="008D0950" w:rsidRDefault="008D0950" w:rsidP="008D0950">
      <w:pPr>
        <w:numPr>
          <w:ilvl w:val="0"/>
          <w:numId w:val="19"/>
        </w:numPr>
        <w:spacing w:before="100" w:beforeAutospacing="1" w:after="100" w:afterAutospacing="1" w:line="300" w:lineRule="atLeast"/>
        <w:ind w:left="-225"/>
        <w:jc w:val="both"/>
        <w:rPr>
          <w:ins w:id="364" w:author="Unknown"/>
          <w:rFonts w:ascii="Arial" w:eastAsia="Times New Roman" w:hAnsi="Arial" w:cs="Arial"/>
          <w:color w:val="000000"/>
          <w:sz w:val="21"/>
          <w:szCs w:val="21"/>
          <w:lang w:eastAsia="ru-RU"/>
        </w:rPr>
      </w:pPr>
      <w:ins w:id="365" w:author="Unknown">
        <w:r w:rsidRPr="008D0950">
          <w:rPr>
            <w:rFonts w:ascii="Arial" w:eastAsia="Times New Roman" w:hAnsi="Arial" w:cs="Arial"/>
            <w:color w:val="000000"/>
            <w:sz w:val="21"/>
            <w:szCs w:val="21"/>
            <w:lang w:eastAsia="ru-RU"/>
          </w:rPr>
          <w:t>анальгетики;</w:t>
        </w:r>
      </w:ins>
    </w:p>
    <w:p w:rsidR="008D0950" w:rsidRPr="008D0950" w:rsidRDefault="008D0950" w:rsidP="008D0950">
      <w:pPr>
        <w:numPr>
          <w:ilvl w:val="0"/>
          <w:numId w:val="19"/>
        </w:numPr>
        <w:spacing w:before="100" w:beforeAutospacing="1" w:after="100" w:afterAutospacing="1" w:line="300" w:lineRule="atLeast"/>
        <w:ind w:left="-225"/>
        <w:jc w:val="both"/>
        <w:rPr>
          <w:ins w:id="366" w:author="Unknown"/>
          <w:rFonts w:ascii="Arial" w:eastAsia="Times New Roman" w:hAnsi="Arial" w:cs="Arial"/>
          <w:color w:val="000000"/>
          <w:sz w:val="21"/>
          <w:szCs w:val="21"/>
          <w:lang w:eastAsia="ru-RU"/>
        </w:rPr>
      </w:pPr>
      <w:ins w:id="367" w:author="Unknown">
        <w:r w:rsidRPr="008D0950">
          <w:rPr>
            <w:rFonts w:ascii="Arial" w:eastAsia="Times New Roman" w:hAnsi="Arial" w:cs="Arial"/>
            <w:color w:val="000000"/>
            <w:sz w:val="21"/>
            <w:szCs w:val="21"/>
            <w:lang w:eastAsia="ru-RU"/>
          </w:rPr>
          <w:lastRenderedPageBreak/>
          <w:t>антибиотики и сульфаниламиды;</w:t>
        </w:r>
      </w:ins>
    </w:p>
    <w:p w:rsidR="008D0950" w:rsidRPr="008D0950" w:rsidRDefault="008D0950" w:rsidP="008D0950">
      <w:pPr>
        <w:numPr>
          <w:ilvl w:val="0"/>
          <w:numId w:val="19"/>
        </w:numPr>
        <w:spacing w:before="100" w:beforeAutospacing="1" w:after="100" w:afterAutospacing="1" w:line="300" w:lineRule="atLeast"/>
        <w:ind w:left="-225"/>
        <w:jc w:val="both"/>
        <w:rPr>
          <w:ins w:id="368" w:author="Unknown"/>
          <w:rFonts w:ascii="Arial" w:eastAsia="Times New Roman" w:hAnsi="Arial" w:cs="Arial"/>
          <w:color w:val="000000"/>
          <w:sz w:val="21"/>
          <w:szCs w:val="21"/>
          <w:lang w:eastAsia="ru-RU"/>
        </w:rPr>
      </w:pPr>
      <w:ins w:id="369" w:author="Unknown">
        <w:r w:rsidRPr="008D0950">
          <w:rPr>
            <w:rFonts w:ascii="Arial" w:eastAsia="Times New Roman" w:hAnsi="Arial" w:cs="Arial"/>
            <w:color w:val="000000"/>
            <w:sz w:val="21"/>
            <w:szCs w:val="21"/>
            <w:lang w:eastAsia="ru-RU"/>
          </w:rPr>
          <w:t>противоэпилептические средства;</w:t>
        </w:r>
      </w:ins>
    </w:p>
    <w:p w:rsidR="008D0950" w:rsidRPr="008D0950" w:rsidRDefault="008D0950" w:rsidP="008D0950">
      <w:pPr>
        <w:numPr>
          <w:ilvl w:val="0"/>
          <w:numId w:val="19"/>
        </w:numPr>
        <w:spacing w:before="100" w:beforeAutospacing="1" w:after="100" w:afterAutospacing="1" w:line="300" w:lineRule="atLeast"/>
        <w:ind w:left="-225"/>
        <w:jc w:val="both"/>
        <w:rPr>
          <w:ins w:id="370" w:author="Unknown"/>
          <w:rFonts w:ascii="Arial" w:eastAsia="Times New Roman" w:hAnsi="Arial" w:cs="Arial"/>
          <w:color w:val="000000"/>
          <w:sz w:val="21"/>
          <w:szCs w:val="21"/>
          <w:lang w:eastAsia="ru-RU"/>
        </w:rPr>
      </w:pPr>
      <w:ins w:id="371" w:author="Unknown">
        <w:r w:rsidRPr="008D0950">
          <w:rPr>
            <w:rFonts w:ascii="Arial" w:eastAsia="Times New Roman" w:hAnsi="Arial" w:cs="Arial"/>
            <w:color w:val="000000"/>
            <w:sz w:val="21"/>
            <w:szCs w:val="21"/>
            <w:lang w:eastAsia="ru-RU"/>
          </w:rPr>
          <w:t>снотворные и транквилизаторы;</w:t>
        </w:r>
      </w:ins>
    </w:p>
    <w:p w:rsidR="008D0950" w:rsidRPr="008D0950" w:rsidRDefault="008D0950" w:rsidP="008D0950">
      <w:pPr>
        <w:numPr>
          <w:ilvl w:val="0"/>
          <w:numId w:val="19"/>
        </w:numPr>
        <w:spacing w:before="100" w:beforeAutospacing="1" w:after="100" w:afterAutospacing="1" w:line="300" w:lineRule="atLeast"/>
        <w:ind w:left="-225"/>
        <w:jc w:val="both"/>
        <w:rPr>
          <w:ins w:id="372" w:author="Unknown"/>
          <w:rFonts w:ascii="Arial" w:eastAsia="Times New Roman" w:hAnsi="Arial" w:cs="Arial"/>
          <w:color w:val="000000"/>
          <w:sz w:val="21"/>
          <w:szCs w:val="21"/>
          <w:lang w:eastAsia="ru-RU"/>
        </w:rPr>
      </w:pPr>
      <w:ins w:id="373" w:author="Unknown">
        <w:r w:rsidRPr="008D0950">
          <w:rPr>
            <w:rFonts w:ascii="Arial" w:eastAsia="Times New Roman" w:hAnsi="Arial" w:cs="Arial"/>
            <w:color w:val="000000"/>
            <w:sz w:val="21"/>
            <w:szCs w:val="21"/>
            <w:lang w:eastAsia="ru-RU"/>
          </w:rPr>
          <w:t>нейролептики;</w:t>
        </w:r>
      </w:ins>
    </w:p>
    <w:p w:rsidR="008D0950" w:rsidRPr="008D0950" w:rsidRDefault="008D0950" w:rsidP="008D0950">
      <w:pPr>
        <w:numPr>
          <w:ilvl w:val="0"/>
          <w:numId w:val="19"/>
        </w:numPr>
        <w:spacing w:before="100" w:beforeAutospacing="1" w:after="100" w:afterAutospacing="1" w:line="300" w:lineRule="atLeast"/>
        <w:ind w:left="-225"/>
        <w:jc w:val="both"/>
        <w:rPr>
          <w:ins w:id="374" w:author="Unknown"/>
          <w:rFonts w:ascii="Arial" w:eastAsia="Times New Roman" w:hAnsi="Arial" w:cs="Arial"/>
          <w:color w:val="000000"/>
          <w:sz w:val="21"/>
          <w:szCs w:val="21"/>
          <w:lang w:eastAsia="ru-RU"/>
        </w:rPr>
      </w:pPr>
      <w:ins w:id="375" w:author="Unknown">
        <w:r w:rsidRPr="008D0950">
          <w:rPr>
            <w:rFonts w:ascii="Arial" w:eastAsia="Times New Roman" w:hAnsi="Arial" w:cs="Arial"/>
            <w:color w:val="000000"/>
            <w:sz w:val="21"/>
            <w:szCs w:val="21"/>
            <w:lang w:eastAsia="ru-RU"/>
          </w:rPr>
          <w:t>противодиабетические средства;</w:t>
        </w:r>
      </w:ins>
    </w:p>
    <w:p w:rsidR="008D0950" w:rsidRPr="008D0950" w:rsidRDefault="008D0950" w:rsidP="008D0950">
      <w:pPr>
        <w:numPr>
          <w:ilvl w:val="0"/>
          <w:numId w:val="19"/>
        </w:numPr>
        <w:spacing w:before="100" w:beforeAutospacing="1" w:after="100" w:afterAutospacing="1" w:line="300" w:lineRule="atLeast"/>
        <w:ind w:left="-225"/>
        <w:jc w:val="both"/>
        <w:rPr>
          <w:ins w:id="376" w:author="Unknown"/>
          <w:rFonts w:ascii="Arial" w:eastAsia="Times New Roman" w:hAnsi="Arial" w:cs="Arial"/>
          <w:color w:val="000000"/>
          <w:sz w:val="21"/>
          <w:szCs w:val="21"/>
          <w:lang w:eastAsia="ru-RU"/>
        </w:rPr>
      </w:pPr>
      <w:ins w:id="377" w:author="Unknown">
        <w:r w:rsidRPr="008D0950">
          <w:rPr>
            <w:rFonts w:ascii="Arial" w:eastAsia="Times New Roman" w:hAnsi="Arial" w:cs="Arial"/>
            <w:color w:val="000000"/>
            <w:sz w:val="21"/>
            <w:szCs w:val="21"/>
            <w:lang w:eastAsia="ru-RU"/>
          </w:rPr>
          <w:t>гиполепидемические средства;</w:t>
        </w:r>
      </w:ins>
    </w:p>
    <w:p w:rsidR="008D0950" w:rsidRPr="008D0950" w:rsidRDefault="008D0950" w:rsidP="008D0950">
      <w:pPr>
        <w:numPr>
          <w:ilvl w:val="0"/>
          <w:numId w:val="19"/>
        </w:numPr>
        <w:spacing w:before="100" w:beforeAutospacing="1" w:after="100" w:afterAutospacing="1" w:line="300" w:lineRule="atLeast"/>
        <w:ind w:left="-225"/>
        <w:jc w:val="both"/>
        <w:rPr>
          <w:ins w:id="378" w:author="Unknown"/>
          <w:rFonts w:ascii="Arial" w:eastAsia="Times New Roman" w:hAnsi="Arial" w:cs="Arial"/>
          <w:color w:val="000000"/>
          <w:sz w:val="21"/>
          <w:szCs w:val="21"/>
          <w:lang w:eastAsia="ru-RU"/>
        </w:rPr>
      </w:pPr>
      <w:ins w:id="379" w:author="Unknown">
        <w:r w:rsidRPr="008D0950">
          <w:rPr>
            <w:rFonts w:ascii="Arial" w:eastAsia="Times New Roman" w:hAnsi="Arial" w:cs="Arial"/>
            <w:color w:val="000000"/>
            <w:sz w:val="21"/>
            <w:szCs w:val="21"/>
            <w:lang w:eastAsia="ru-RU"/>
          </w:rPr>
          <w:t>цитостатики;</w:t>
        </w:r>
      </w:ins>
    </w:p>
    <w:p w:rsidR="008D0950" w:rsidRPr="008D0950" w:rsidRDefault="008D0950" w:rsidP="008D0950">
      <w:pPr>
        <w:numPr>
          <w:ilvl w:val="0"/>
          <w:numId w:val="19"/>
        </w:numPr>
        <w:spacing w:before="100" w:beforeAutospacing="1" w:after="100" w:afterAutospacing="1" w:line="300" w:lineRule="atLeast"/>
        <w:ind w:left="-225"/>
        <w:jc w:val="both"/>
        <w:rPr>
          <w:ins w:id="380" w:author="Unknown"/>
          <w:rFonts w:ascii="Arial" w:eastAsia="Times New Roman" w:hAnsi="Arial" w:cs="Arial"/>
          <w:color w:val="000000"/>
          <w:sz w:val="21"/>
          <w:szCs w:val="21"/>
          <w:lang w:eastAsia="ru-RU"/>
        </w:rPr>
      </w:pPr>
      <w:ins w:id="381" w:author="Unknown">
        <w:r w:rsidRPr="008D0950">
          <w:rPr>
            <w:rFonts w:ascii="Arial" w:eastAsia="Times New Roman" w:hAnsi="Arial" w:cs="Arial"/>
            <w:color w:val="000000"/>
            <w:sz w:val="21"/>
            <w:szCs w:val="21"/>
            <w:lang w:eastAsia="ru-RU"/>
          </w:rPr>
          <w:t>миорелаксанты.</w:t>
        </w:r>
      </w:ins>
    </w:p>
    <w:p w:rsidR="008D0950" w:rsidRPr="008D0950" w:rsidRDefault="008D0950" w:rsidP="008D0950">
      <w:pPr>
        <w:spacing w:before="150" w:after="150" w:line="360" w:lineRule="atLeast"/>
        <w:jc w:val="both"/>
        <w:outlineLvl w:val="3"/>
        <w:rPr>
          <w:ins w:id="382" w:author="Unknown"/>
          <w:rFonts w:ascii="Arial" w:eastAsia="Times New Roman" w:hAnsi="Arial" w:cs="Arial"/>
          <w:b/>
          <w:bCs/>
          <w:color w:val="1F1F1F"/>
          <w:sz w:val="27"/>
          <w:szCs w:val="27"/>
          <w:lang w:eastAsia="ru-RU"/>
        </w:rPr>
      </w:pPr>
      <w:ins w:id="383" w:author="Unknown">
        <w:r w:rsidRPr="008D0950">
          <w:rPr>
            <w:rFonts w:ascii="Arial" w:eastAsia="Times New Roman" w:hAnsi="Arial" w:cs="Arial"/>
            <w:b/>
            <w:bCs/>
            <w:color w:val="1F1F1F"/>
            <w:sz w:val="27"/>
            <w:szCs w:val="27"/>
            <w:lang w:eastAsia="ru-RU"/>
          </w:rPr>
          <w:t>Побочные реакции и осложнения при приеме ОК</w:t>
        </w:r>
      </w:ins>
    </w:p>
    <w:p w:rsidR="008D0950" w:rsidRPr="008D0950" w:rsidRDefault="008D0950" w:rsidP="008D0950">
      <w:pPr>
        <w:spacing w:after="300" w:line="300" w:lineRule="atLeast"/>
        <w:jc w:val="both"/>
        <w:rPr>
          <w:ins w:id="384" w:author="Unknown"/>
          <w:rFonts w:ascii="Arial" w:eastAsia="Times New Roman" w:hAnsi="Arial" w:cs="Arial"/>
          <w:color w:val="000000"/>
          <w:sz w:val="21"/>
          <w:szCs w:val="21"/>
          <w:lang w:eastAsia="ru-RU"/>
        </w:rPr>
      </w:pPr>
      <w:ins w:id="385" w:author="Unknown">
        <w:r w:rsidRPr="008D0950">
          <w:rPr>
            <w:rFonts w:ascii="Arial" w:eastAsia="Times New Roman" w:hAnsi="Arial" w:cs="Arial"/>
            <w:color w:val="000000"/>
            <w:sz w:val="21"/>
            <w:szCs w:val="21"/>
            <w:lang w:eastAsia="ru-RU"/>
          </w:rPr>
          <w:t>Побочные реакции и осложнения при приеме ОК в основном связаны с нарушением эстроген-прогестеронового баланса. Они чаще всего наблюдаются в первые 2 месяца приема ОК (10-40%), а затем отмечаются только у 5-10% женщин.</w:t>
        </w:r>
      </w:ins>
    </w:p>
    <w:p w:rsidR="008D0950" w:rsidRPr="008D0950" w:rsidRDefault="008D0950" w:rsidP="008D0950">
      <w:pPr>
        <w:spacing w:after="300" w:line="300" w:lineRule="atLeast"/>
        <w:jc w:val="both"/>
        <w:rPr>
          <w:ins w:id="386" w:author="Unknown"/>
          <w:rFonts w:ascii="Arial" w:eastAsia="Times New Roman" w:hAnsi="Arial" w:cs="Arial"/>
          <w:color w:val="000000"/>
          <w:sz w:val="21"/>
          <w:szCs w:val="21"/>
          <w:lang w:eastAsia="ru-RU"/>
        </w:rPr>
      </w:pPr>
      <w:ins w:id="387" w:author="Unknown">
        <w:r w:rsidRPr="008D0950">
          <w:rPr>
            <w:rFonts w:ascii="Arial" w:eastAsia="Times New Roman" w:hAnsi="Arial" w:cs="Arial"/>
            <w:color w:val="000000"/>
            <w:sz w:val="21"/>
            <w:szCs w:val="21"/>
            <w:lang w:eastAsia="ru-RU"/>
          </w:rPr>
          <w:t>Побочные реакции при приеме ОК, обусловленные избыточным содержанием эстрогенного или гестагенного компонента.</w:t>
        </w:r>
      </w:ins>
    </w:p>
    <w:p w:rsidR="008D0950" w:rsidRPr="008D0950" w:rsidRDefault="008D0950" w:rsidP="008D0950">
      <w:pPr>
        <w:spacing w:before="150" w:after="150" w:line="360" w:lineRule="atLeast"/>
        <w:jc w:val="both"/>
        <w:outlineLvl w:val="3"/>
        <w:rPr>
          <w:ins w:id="388" w:author="Unknown"/>
          <w:rFonts w:ascii="Arial" w:eastAsia="Times New Roman" w:hAnsi="Arial" w:cs="Arial"/>
          <w:b/>
          <w:bCs/>
          <w:color w:val="1F1F1F"/>
          <w:sz w:val="27"/>
          <w:szCs w:val="27"/>
          <w:lang w:eastAsia="ru-RU"/>
        </w:rPr>
      </w:pPr>
      <w:ins w:id="389" w:author="Unknown">
        <w:r w:rsidRPr="008D0950">
          <w:rPr>
            <w:rFonts w:ascii="Arial" w:eastAsia="Times New Roman" w:hAnsi="Arial" w:cs="Arial"/>
            <w:b/>
            <w:bCs/>
            <w:color w:val="1F1F1F"/>
            <w:sz w:val="27"/>
            <w:szCs w:val="27"/>
            <w:lang w:eastAsia="ru-RU"/>
          </w:rPr>
          <w:t>Возможные побочные реакции при приеме ОК:</w:t>
        </w:r>
      </w:ins>
    </w:p>
    <w:p w:rsidR="008D0950" w:rsidRPr="008D0950" w:rsidRDefault="008D0950" w:rsidP="008D0950">
      <w:pPr>
        <w:numPr>
          <w:ilvl w:val="0"/>
          <w:numId w:val="20"/>
        </w:numPr>
        <w:spacing w:before="100" w:beforeAutospacing="1" w:after="100" w:afterAutospacing="1" w:line="300" w:lineRule="atLeast"/>
        <w:ind w:left="-225"/>
        <w:jc w:val="both"/>
        <w:rPr>
          <w:ins w:id="390" w:author="Unknown"/>
          <w:rFonts w:ascii="Arial" w:eastAsia="Times New Roman" w:hAnsi="Arial" w:cs="Arial"/>
          <w:color w:val="000000"/>
          <w:sz w:val="21"/>
          <w:szCs w:val="21"/>
          <w:lang w:eastAsia="ru-RU"/>
        </w:rPr>
      </w:pPr>
      <w:ins w:id="391" w:author="Unknown">
        <w:r w:rsidRPr="008D0950">
          <w:rPr>
            <w:rFonts w:ascii="Arial" w:eastAsia="Times New Roman" w:hAnsi="Arial" w:cs="Arial"/>
            <w:color w:val="000000"/>
            <w:sz w:val="21"/>
            <w:szCs w:val="21"/>
            <w:lang w:eastAsia="ru-RU"/>
          </w:rPr>
          <w:t>головная боль;</w:t>
        </w:r>
      </w:ins>
    </w:p>
    <w:p w:rsidR="008D0950" w:rsidRPr="008D0950" w:rsidRDefault="008D0950" w:rsidP="008D0950">
      <w:pPr>
        <w:numPr>
          <w:ilvl w:val="0"/>
          <w:numId w:val="20"/>
        </w:numPr>
        <w:spacing w:before="100" w:beforeAutospacing="1" w:after="100" w:afterAutospacing="1" w:line="300" w:lineRule="atLeast"/>
        <w:ind w:left="-225"/>
        <w:jc w:val="both"/>
        <w:rPr>
          <w:ins w:id="392" w:author="Unknown"/>
          <w:rFonts w:ascii="Arial" w:eastAsia="Times New Roman" w:hAnsi="Arial" w:cs="Arial"/>
          <w:color w:val="000000"/>
          <w:sz w:val="21"/>
          <w:szCs w:val="21"/>
          <w:lang w:eastAsia="ru-RU"/>
        </w:rPr>
      </w:pPr>
      <w:ins w:id="393" w:author="Unknown">
        <w:r w:rsidRPr="008D0950">
          <w:rPr>
            <w:rFonts w:ascii="Arial" w:eastAsia="Times New Roman" w:hAnsi="Arial" w:cs="Arial"/>
            <w:color w:val="000000"/>
            <w:sz w:val="21"/>
            <w:szCs w:val="21"/>
            <w:lang w:eastAsia="ru-RU"/>
          </w:rPr>
          <w:t>увеличение массы тела;</w:t>
        </w:r>
      </w:ins>
    </w:p>
    <w:p w:rsidR="008D0950" w:rsidRPr="008D0950" w:rsidRDefault="008D0950" w:rsidP="008D0950">
      <w:pPr>
        <w:numPr>
          <w:ilvl w:val="0"/>
          <w:numId w:val="20"/>
        </w:numPr>
        <w:spacing w:before="100" w:beforeAutospacing="1" w:after="100" w:afterAutospacing="1" w:line="300" w:lineRule="atLeast"/>
        <w:ind w:left="-225"/>
        <w:jc w:val="both"/>
        <w:rPr>
          <w:ins w:id="394" w:author="Unknown"/>
          <w:rFonts w:ascii="Arial" w:eastAsia="Times New Roman" w:hAnsi="Arial" w:cs="Arial"/>
          <w:color w:val="000000"/>
          <w:sz w:val="21"/>
          <w:szCs w:val="21"/>
          <w:lang w:eastAsia="ru-RU"/>
        </w:rPr>
      </w:pPr>
      <w:ins w:id="395" w:author="Unknown">
        <w:r w:rsidRPr="008D0950">
          <w:rPr>
            <w:rFonts w:ascii="Arial" w:eastAsia="Times New Roman" w:hAnsi="Arial" w:cs="Arial"/>
            <w:color w:val="000000"/>
            <w:sz w:val="21"/>
            <w:szCs w:val="21"/>
            <w:lang w:eastAsia="ru-RU"/>
          </w:rPr>
          <w:t>гипертония;</w:t>
        </w:r>
      </w:ins>
    </w:p>
    <w:p w:rsidR="008D0950" w:rsidRPr="008D0950" w:rsidRDefault="008D0950" w:rsidP="008D0950">
      <w:pPr>
        <w:numPr>
          <w:ilvl w:val="0"/>
          <w:numId w:val="20"/>
        </w:numPr>
        <w:spacing w:before="100" w:beforeAutospacing="1" w:after="100" w:afterAutospacing="1" w:line="300" w:lineRule="atLeast"/>
        <w:ind w:left="-225"/>
        <w:jc w:val="both"/>
        <w:rPr>
          <w:ins w:id="396" w:author="Unknown"/>
          <w:rFonts w:ascii="Arial" w:eastAsia="Times New Roman" w:hAnsi="Arial" w:cs="Arial"/>
          <w:color w:val="000000"/>
          <w:sz w:val="21"/>
          <w:szCs w:val="21"/>
          <w:lang w:eastAsia="ru-RU"/>
        </w:rPr>
      </w:pPr>
      <w:ins w:id="397" w:author="Unknown">
        <w:r w:rsidRPr="008D0950">
          <w:rPr>
            <w:rFonts w:ascii="Arial" w:eastAsia="Times New Roman" w:hAnsi="Arial" w:cs="Arial"/>
            <w:color w:val="000000"/>
            <w:sz w:val="21"/>
            <w:szCs w:val="21"/>
            <w:lang w:eastAsia="ru-RU"/>
          </w:rPr>
          <w:t>повышенная утомляемость;</w:t>
        </w:r>
      </w:ins>
    </w:p>
    <w:p w:rsidR="008D0950" w:rsidRPr="008D0950" w:rsidRDefault="008D0950" w:rsidP="008D0950">
      <w:pPr>
        <w:numPr>
          <w:ilvl w:val="0"/>
          <w:numId w:val="20"/>
        </w:numPr>
        <w:spacing w:before="100" w:beforeAutospacing="1" w:after="100" w:afterAutospacing="1" w:line="300" w:lineRule="atLeast"/>
        <w:ind w:left="-225"/>
        <w:jc w:val="both"/>
        <w:rPr>
          <w:ins w:id="398" w:author="Unknown"/>
          <w:rFonts w:ascii="Arial" w:eastAsia="Times New Roman" w:hAnsi="Arial" w:cs="Arial"/>
          <w:color w:val="000000"/>
          <w:sz w:val="21"/>
          <w:szCs w:val="21"/>
          <w:lang w:eastAsia="ru-RU"/>
        </w:rPr>
      </w:pPr>
      <w:ins w:id="399" w:author="Unknown">
        <w:r w:rsidRPr="008D0950">
          <w:rPr>
            <w:rFonts w:ascii="Arial" w:eastAsia="Times New Roman" w:hAnsi="Arial" w:cs="Arial"/>
            <w:color w:val="000000"/>
            <w:sz w:val="21"/>
            <w:szCs w:val="21"/>
            <w:lang w:eastAsia="ru-RU"/>
          </w:rPr>
          <w:t>тошнота, рвота;</w:t>
        </w:r>
      </w:ins>
    </w:p>
    <w:p w:rsidR="008D0950" w:rsidRPr="008D0950" w:rsidRDefault="008D0950" w:rsidP="008D0950">
      <w:pPr>
        <w:numPr>
          <w:ilvl w:val="0"/>
          <w:numId w:val="20"/>
        </w:numPr>
        <w:spacing w:before="100" w:beforeAutospacing="1" w:after="100" w:afterAutospacing="1" w:line="300" w:lineRule="atLeast"/>
        <w:ind w:left="-225"/>
        <w:jc w:val="both"/>
        <w:rPr>
          <w:ins w:id="400" w:author="Unknown"/>
          <w:rFonts w:ascii="Arial" w:eastAsia="Times New Roman" w:hAnsi="Arial" w:cs="Arial"/>
          <w:color w:val="000000"/>
          <w:sz w:val="21"/>
          <w:szCs w:val="21"/>
          <w:lang w:eastAsia="ru-RU"/>
        </w:rPr>
      </w:pPr>
      <w:ins w:id="401" w:author="Unknown">
        <w:r w:rsidRPr="008D0950">
          <w:rPr>
            <w:rFonts w:ascii="Arial" w:eastAsia="Times New Roman" w:hAnsi="Arial" w:cs="Arial"/>
            <w:color w:val="000000"/>
            <w:sz w:val="21"/>
            <w:szCs w:val="21"/>
            <w:lang w:eastAsia="ru-RU"/>
          </w:rPr>
          <w:t>депрессия;</w:t>
        </w:r>
      </w:ins>
    </w:p>
    <w:p w:rsidR="008D0950" w:rsidRPr="008D0950" w:rsidRDefault="008D0950" w:rsidP="008D0950">
      <w:pPr>
        <w:numPr>
          <w:ilvl w:val="0"/>
          <w:numId w:val="20"/>
        </w:numPr>
        <w:spacing w:before="100" w:beforeAutospacing="1" w:after="100" w:afterAutospacing="1" w:line="300" w:lineRule="atLeast"/>
        <w:ind w:left="-225"/>
        <w:jc w:val="both"/>
        <w:rPr>
          <w:ins w:id="402" w:author="Unknown"/>
          <w:rFonts w:ascii="Arial" w:eastAsia="Times New Roman" w:hAnsi="Arial" w:cs="Arial"/>
          <w:color w:val="000000"/>
          <w:sz w:val="21"/>
          <w:szCs w:val="21"/>
          <w:lang w:eastAsia="ru-RU"/>
        </w:rPr>
      </w:pPr>
      <w:ins w:id="403" w:author="Unknown">
        <w:r w:rsidRPr="008D0950">
          <w:rPr>
            <w:rFonts w:ascii="Arial" w:eastAsia="Times New Roman" w:hAnsi="Arial" w:cs="Arial"/>
            <w:color w:val="000000"/>
            <w:sz w:val="21"/>
            <w:szCs w:val="21"/>
            <w:lang w:eastAsia="ru-RU"/>
          </w:rPr>
          <w:t>головокружение;</w:t>
        </w:r>
      </w:ins>
    </w:p>
    <w:p w:rsidR="008D0950" w:rsidRPr="008D0950" w:rsidRDefault="008D0950" w:rsidP="008D0950">
      <w:pPr>
        <w:numPr>
          <w:ilvl w:val="0"/>
          <w:numId w:val="20"/>
        </w:numPr>
        <w:spacing w:before="100" w:beforeAutospacing="1" w:after="100" w:afterAutospacing="1" w:line="300" w:lineRule="atLeast"/>
        <w:ind w:left="-225"/>
        <w:jc w:val="both"/>
        <w:rPr>
          <w:ins w:id="404" w:author="Unknown"/>
          <w:rFonts w:ascii="Arial" w:eastAsia="Times New Roman" w:hAnsi="Arial" w:cs="Arial"/>
          <w:color w:val="000000"/>
          <w:sz w:val="21"/>
          <w:szCs w:val="21"/>
          <w:lang w:eastAsia="ru-RU"/>
        </w:rPr>
      </w:pPr>
      <w:ins w:id="405" w:author="Unknown">
        <w:r w:rsidRPr="008D0950">
          <w:rPr>
            <w:rFonts w:ascii="Arial" w:eastAsia="Times New Roman" w:hAnsi="Arial" w:cs="Arial"/>
            <w:color w:val="000000"/>
            <w:sz w:val="21"/>
            <w:szCs w:val="21"/>
            <w:lang w:eastAsia="ru-RU"/>
          </w:rPr>
          <w:t>снижение либидо;</w:t>
        </w:r>
      </w:ins>
    </w:p>
    <w:p w:rsidR="008D0950" w:rsidRPr="008D0950" w:rsidRDefault="008D0950" w:rsidP="008D0950">
      <w:pPr>
        <w:numPr>
          <w:ilvl w:val="0"/>
          <w:numId w:val="20"/>
        </w:numPr>
        <w:spacing w:before="100" w:beforeAutospacing="1" w:after="100" w:afterAutospacing="1" w:line="300" w:lineRule="atLeast"/>
        <w:ind w:left="-225"/>
        <w:jc w:val="both"/>
        <w:rPr>
          <w:ins w:id="406" w:author="Unknown"/>
          <w:rFonts w:ascii="Arial" w:eastAsia="Times New Roman" w:hAnsi="Arial" w:cs="Arial"/>
          <w:color w:val="000000"/>
          <w:sz w:val="21"/>
          <w:szCs w:val="21"/>
          <w:lang w:eastAsia="ru-RU"/>
        </w:rPr>
      </w:pPr>
      <w:ins w:id="407" w:author="Unknown">
        <w:r w:rsidRPr="008D0950">
          <w:rPr>
            <w:rFonts w:ascii="Arial" w:eastAsia="Times New Roman" w:hAnsi="Arial" w:cs="Arial"/>
            <w:color w:val="000000"/>
            <w:sz w:val="21"/>
            <w:szCs w:val="21"/>
            <w:lang w:eastAsia="ru-RU"/>
          </w:rPr>
          <w:t>раздражительность;</w:t>
        </w:r>
      </w:ins>
    </w:p>
    <w:p w:rsidR="008D0950" w:rsidRPr="008D0950" w:rsidRDefault="008D0950" w:rsidP="008D0950">
      <w:pPr>
        <w:numPr>
          <w:ilvl w:val="0"/>
          <w:numId w:val="20"/>
        </w:numPr>
        <w:spacing w:before="100" w:beforeAutospacing="1" w:after="100" w:afterAutospacing="1" w:line="300" w:lineRule="atLeast"/>
        <w:ind w:left="-225"/>
        <w:jc w:val="both"/>
        <w:rPr>
          <w:ins w:id="408" w:author="Unknown"/>
          <w:rFonts w:ascii="Arial" w:eastAsia="Times New Roman" w:hAnsi="Arial" w:cs="Arial"/>
          <w:color w:val="000000"/>
          <w:sz w:val="21"/>
          <w:szCs w:val="21"/>
          <w:lang w:eastAsia="ru-RU"/>
        </w:rPr>
      </w:pPr>
      <w:ins w:id="409" w:author="Unknown">
        <w:r w:rsidRPr="008D0950">
          <w:rPr>
            <w:rFonts w:ascii="Arial" w:eastAsia="Times New Roman" w:hAnsi="Arial" w:cs="Arial"/>
            <w:color w:val="000000"/>
            <w:sz w:val="21"/>
            <w:szCs w:val="21"/>
            <w:lang w:eastAsia="ru-RU"/>
          </w:rPr>
          <w:t>акне;</w:t>
        </w:r>
      </w:ins>
    </w:p>
    <w:p w:rsidR="008D0950" w:rsidRPr="008D0950" w:rsidRDefault="008D0950" w:rsidP="008D0950">
      <w:pPr>
        <w:numPr>
          <w:ilvl w:val="0"/>
          <w:numId w:val="20"/>
        </w:numPr>
        <w:spacing w:before="100" w:beforeAutospacing="1" w:after="100" w:afterAutospacing="1" w:line="300" w:lineRule="atLeast"/>
        <w:ind w:left="-225"/>
        <w:jc w:val="both"/>
        <w:rPr>
          <w:ins w:id="410" w:author="Unknown"/>
          <w:rFonts w:ascii="Arial" w:eastAsia="Times New Roman" w:hAnsi="Arial" w:cs="Arial"/>
          <w:color w:val="000000"/>
          <w:sz w:val="21"/>
          <w:szCs w:val="21"/>
          <w:lang w:eastAsia="ru-RU"/>
        </w:rPr>
      </w:pPr>
      <w:ins w:id="411" w:author="Unknown">
        <w:r w:rsidRPr="008D0950">
          <w:rPr>
            <w:rFonts w:ascii="Arial" w:eastAsia="Times New Roman" w:hAnsi="Arial" w:cs="Arial"/>
            <w:color w:val="000000"/>
            <w:sz w:val="21"/>
            <w:szCs w:val="21"/>
            <w:lang w:eastAsia="ru-RU"/>
          </w:rPr>
          <w:t>нагрубание молочных желез;</w:t>
        </w:r>
      </w:ins>
    </w:p>
    <w:p w:rsidR="008D0950" w:rsidRPr="008D0950" w:rsidRDefault="008D0950" w:rsidP="008D0950">
      <w:pPr>
        <w:numPr>
          <w:ilvl w:val="0"/>
          <w:numId w:val="20"/>
        </w:numPr>
        <w:spacing w:before="100" w:beforeAutospacing="1" w:after="100" w:afterAutospacing="1" w:line="300" w:lineRule="atLeast"/>
        <w:ind w:left="-225"/>
        <w:jc w:val="both"/>
        <w:rPr>
          <w:ins w:id="412" w:author="Unknown"/>
          <w:rFonts w:ascii="Arial" w:eastAsia="Times New Roman" w:hAnsi="Arial" w:cs="Arial"/>
          <w:color w:val="000000"/>
          <w:sz w:val="21"/>
          <w:szCs w:val="21"/>
          <w:lang w:eastAsia="ru-RU"/>
        </w:rPr>
      </w:pPr>
      <w:ins w:id="413" w:author="Unknown">
        <w:r w:rsidRPr="008D0950">
          <w:rPr>
            <w:rFonts w:ascii="Arial" w:eastAsia="Times New Roman" w:hAnsi="Arial" w:cs="Arial"/>
            <w:color w:val="000000"/>
            <w:sz w:val="21"/>
            <w:szCs w:val="21"/>
            <w:lang w:eastAsia="ru-RU"/>
          </w:rPr>
          <w:t>облысение;</w:t>
        </w:r>
      </w:ins>
    </w:p>
    <w:p w:rsidR="008D0950" w:rsidRPr="008D0950" w:rsidRDefault="008D0950" w:rsidP="008D0950">
      <w:pPr>
        <w:numPr>
          <w:ilvl w:val="0"/>
          <w:numId w:val="20"/>
        </w:numPr>
        <w:spacing w:before="100" w:beforeAutospacing="1" w:after="100" w:afterAutospacing="1" w:line="300" w:lineRule="atLeast"/>
        <w:ind w:left="-225"/>
        <w:jc w:val="both"/>
        <w:rPr>
          <w:ins w:id="414" w:author="Unknown"/>
          <w:rFonts w:ascii="Arial" w:eastAsia="Times New Roman" w:hAnsi="Arial" w:cs="Arial"/>
          <w:color w:val="000000"/>
          <w:sz w:val="21"/>
          <w:szCs w:val="21"/>
          <w:lang w:eastAsia="ru-RU"/>
        </w:rPr>
      </w:pPr>
      <w:ins w:id="415" w:author="Unknown">
        <w:r w:rsidRPr="008D0950">
          <w:rPr>
            <w:rFonts w:ascii="Arial" w:eastAsia="Times New Roman" w:hAnsi="Arial" w:cs="Arial"/>
            <w:color w:val="000000"/>
            <w:sz w:val="21"/>
            <w:szCs w:val="21"/>
            <w:lang w:eastAsia="ru-RU"/>
          </w:rPr>
          <w:t>тромбофлебит;</w:t>
        </w:r>
      </w:ins>
    </w:p>
    <w:p w:rsidR="008D0950" w:rsidRPr="008D0950" w:rsidRDefault="008D0950" w:rsidP="008D0950">
      <w:pPr>
        <w:numPr>
          <w:ilvl w:val="0"/>
          <w:numId w:val="20"/>
        </w:numPr>
        <w:spacing w:before="100" w:beforeAutospacing="1" w:after="100" w:afterAutospacing="1" w:line="300" w:lineRule="atLeast"/>
        <w:ind w:left="-225"/>
        <w:jc w:val="both"/>
        <w:rPr>
          <w:ins w:id="416" w:author="Unknown"/>
          <w:rFonts w:ascii="Arial" w:eastAsia="Times New Roman" w:hAnsi="Arial" w:cs="Arial"/>
          <w:color w:val="000000"/>
          <w:sz w:val="21"/>
          <w:szCs w:val="21"/>
          <w:lang w:eastAsia="ru-RU"/>
        </w:rPr>
      </w:pPr>
      <w:ins w:id="417" w:author="Unknown">
        <w:r w:rsidRPr="008D0950">
          <w:rPr>
            <w:rFonts w:ascii="Arial" w:eastAsia="Times New Roman" w:hAnsi="Arial" w:cs="Arial"/>
            <w:color w:val="000000"/>
            <w:sz w:val="21"/>
            <w:szCs w:val="21"/>
            <w:lang w:eastAsia="ru-RU"/>
          </w:rPr>
          <w:t>холестатическая желтуха ;</w:t>
        </w:r>
      </w:ins>
    </w:p>
    <w:p w:rsidR="008D0950" w:rsidRPr="008D0950" w:rsidRDefault="008D0950" w:rsidP="008D0950">
      <w:pPr>
        <w:numPr>
          <w:ilvl w:val="0"/>
          <w:numId w:val="20"/>
        </w:numPr>
        <w:spacing w:before="100" w:beforeAutospacing="1" w:after="100" w:afterAutospacing="1" w:line="300" w:lineRule="atLeast"/>
        <w:ind w:left="-225"/>
        <w:jc w:val="both"/>
        <w:rPr>
          <w:ins w:id="418" w:author="Unknown"/>
          <w:rFonts w:ascii="Arial" w:eastAsia="Times New Roman" w:hAnsi="Arial" w:cs="Arial"/>
          <w:color w:val="000000"/>
          <w:sz w:val="21"/>
          <w:szCs w:val="21"/>
          <w:lang w:eastAsia="ru-RU"/>
        </w:rPr>
      </w:pPr>
      <w:ins w:id="419" w:author="Unknown">
        <w:r w:rsidRPr="008D0950">
          <w:rPr>
            <w:rFonts w:ascii="Arial" w:eastAsia="Times New Roman" w:hAnsi="Arial" w:cs="Arial"/>
            <w:color w:val="000000"/>
            <w:sz w:val="21"/>
            <w:szCs w:val="21"/>
            <w:lang w:eastAsia="ru-RU"/>
          </w:rPr>
          <w:t>лейкорея;</w:t>
        </w:r>
      </w:ins>
    </w:p>
    <w:p w:rsidR="008D0950" w:rsidRPr="008D0950" w:rsidRDefault="008D0950" w:rsidP="008D0950">
      <w:pPr>
        <w:numPr>
          <w:ilvl w:val="0"/>
          <w:numId w:val="20"/>
        </w:numPr>
        <w:spacing w:before="100" w:beforeAutospacing="1" w:after="100" w:afterAutospacing="1" w:line="300" w:lineRule="atLeast"/>
        <w:ind w:left="-225"/>
        <w:jc w:val="both"/>
        <w:rPr>
          <w:ins w:id="420" w:author="Unknown"/>
          <w:rFonts w:ascii="Arial" w:eastAsia="Times New Roman" w:hAnsi="Arial" w:cs="Arial"/>
          <w:color w:val="000000"/>
          <w:sz w:val="21"/>
          <w:szCs w:val="21"/>
          <w:lang w:eastAsia="ru-RU"/>
        </w:rPr>
      </w:pPr>
      <w:ins w:id="421" w:author="Unknown">
        <w:r w:rsidRPr="008D0950">
          <w:rPr>
            <w:rFonts w:ascii="Arial" w:eastAsia="Times New Roman" w:hAnsi="Arial" w:cs="Arial"/>
            <w:color w:val="000000"/>
            <w:sz w:val="21"/>
            <w:szCs w:val="21"/>
            <w:lang w:eastAsia="ru-RU"/>
          </w:rPr>
          <w:t>головная боль между приемом ОК;</w:t>
        </w:r>
      </w:ins>
    </w:p>
    <w:p w:rsidR="008D0950" w:rsidRPr="008D0950" w:rsidRDefault="008D0950" w:rsidP="008D0950">
      <w:pPr>
        <w:numPr>
          <w:ilvl w:val="0"/>
          <w:numId w:val="20"/>
        </w:numPr>
        <w:spacing w:before="100" w:beforeAutospacing="1" w:after="100" w:afterAutospacing="1" w:line="300" w:lineRule="atLeast"/>
        <w:ind w:left="-225"/>
        <w:jc w:val="both"/>
        <w:rPr>
          <w:ins w:id="422" w:author="Unknown"/>
          <w:rFonts w:ascii="Arial" w:eastAsia="Times New Roman" w:hAnsi="Arial" w:cs="Arial"/>
          <w:color w:val="000000"/>
          <w:sz w:val="21"/>
          <w:szCs w:val="21"/>
          <w:lang w:eastAsia="ru-RU"/>
        </w:rPr>
      </w:pPr>
      <w:ins w:id="423" w:author="Unknown">
        <w:r w:rsidRPr="008D0950">
          <w:rPr>
            <w:rFonts w:ascii="Arial" w:eastAsia="Times New Roman" w:hAnsi="Arial" w:cs="Arial"/>
            <w:color w:val="000000"/>
            <w:sz w:val="21"/>
            <w:szCs w:val="21"/>
            <w:lang w:eastAsia="ru-RU"/>
          </w:rPr>
          <w:t>хлоазма;</w:t>
        </w:r>
      </w:ins>
    </w:p>
    <w:p w:rsidR="008D0950" w:rsidRPr="008D0950" w:rsidRDefault="008D0950" w:rsidP="008D0950">
      <w:pPr>
        <w:numPr>
          <w:ilvl w:val="0"/>
          <w:numId w:val="20"/>
        </w:numPr>
        <w:spacing w:before="100" w:beforeAutospacing="1" w:after="100" w:afterAutospacing="1" w:line="300" w:lineRule="atLeast"/>
        <w:ind w:left="-225"/>
        <w:jc w:val="both"/>
        <w:rPr>
          <w:ins w:id="424" w:author="Unknown"/>
          <w:rFonts w:ascii="Arial" w:eastAsia="Times New Roman" w:hAnsi="Arial" w:cs="Arial"/>
          <w:color w:val="000000"/>
          <w:sz w:val="21"/>
          <w:szCs w:val="21"/>
          <w:lang w:eastAsia="ru-RU"/>
        </w:rPr>
      </w:pPr>
      <w:ins w:id="425" w:author="Unknown">
        <w:r w:rsidRPr="008D0950">
          <w:rPr>
            <w:rFonts w:ascii="Arial" w:eastAsia="Times New Roman" w:hAnsi="Arial" w:cs="Arial"/>
            <w:color w:val="000000"/>
            <w:sz w:val="21"/>
            <w:szCs w:val="21"/>
            <w:lang w:eastAsia="ru-RU"/>
          </w:rPr>
          <w:t>скудные менструации;</w:t>
        </w:r>
      </w:ins>
    </w:p>
    <w:p w:rsidR="008D0950" w:rsidRPr="008D0950" w:rsidRDefault="008D0950" w:rsidP="008D0950">
      <w:pPr>
        <w:numPr>
          <w:ilvl w:val="0"/>
          <w:numId w:val="20"/>
        </w:numPr>
        <w:spacing w:before="100" w:beforeAutospacing="1" w:after="100" w:afterAutospacing="1" w:line="300" w:lineRule="atLeast"/>
        <w:ind w:left="-225"/>
        <w:jc w:val="both"/>
        <w:rPr>
          <w:ins w:id="426" w:author="Unknown"/>
          <w:rFonts w:ascii="Arial" w:eastAsia="Times New Roman" w:hAnsi="Arial" w:cs="Arial"/>
          <w:color w:val="000000"/>
          <w:sz w:val="21"/>
          <w:szCs w:val="21"/>
          <w:lang w:eastAsia="ru-RU"/>
        </w:rPr>
      </w:pPr>
      <w:ins w:id="427" w:author="Unknown">
        <w:r w:rsidRPr="008D0950">
          <w:rPr>
            <w:rFonts w:ascii="Arial" w:eastAsia="Times New Roman" w:hAnsi="Arial" w:cs="Arial"/>
            <w:color w:val="000000"/>
            <w:sz w:val="21"/>
            <w:szCs w:val="21"/>
            <w:lang w:eastAsia="ru-RU"/>
          </w:rPr>
          <w:t>судороги в ногах;</w:t>
        </w:r>
      </w:ins>
    </w:p>
    <w:p w:rsidR="008D0950" w:rsidRPr="008D0950" w:rsidRDefault="008D0950" w:rsidP="008D0950">
      <w:pPr>
        <w:numPr>
          <w:ilvl w:val="0"/>
          <w:numId w:val="20"/>
        </w:numPr>
        <w:spacing w:before="100" w:beforeAutospacing="1" w:after="100" w:afterAutospacing="1" w:line="300" w:lineRule="atLeast"/>
        <w:ind w:left="-225"/>
        <w:jc w:val="both"/>
        <w:rPr>
          <w:ins w:id="428" w:author="Unknown"/>
          <w:rFonts w:ascii="Arial" w:eastAsia="Times New Roman" w:hAnsi="Arial" w:cs="Arial"/>
          <w:color w:val="000000"/>
          <w:sz w:val="21"/>
          <w:szCs w:val="21"/>
          <w:lang w:eastAsia="ru-RU"/>
        </w:rPr>
      </w:pPr>
      <w:ins w:id="429" w:author="Unknown">
        <w:r w:rsidRPr="008D0950">
          <w:rPr>
            <w:rFonts w:ascii="Arial" w:eastAsia="Times New Roman" w:hAnsi="Arial" w:cs="Arial"/>
            <w:color w:val="000000"/>
            <w:sz w:val="21"/>
            <w:szCs w:val="21"/>
            <w:lang w:eastAsia="ru-RU"/>
          </w:rPr>
          <w:t>приливы;</w:t>
        </w:r>
      </w:ins>
    </w:p>
    <w:p w:rsidR="008D0950" w:rsidRPr="008D0950" w:rsidRDefault="008D0950" w:rsidP="008D0950">
      <w:pPr>
        <w:numPr>
          <w:ilvl w:val="0"/>
          <w:numId w:val="20"/>
        </w:numPr>
        <w:spacing w:before="100" w:beforeAutospacing="1" w:after="100" w:afterAutospacing="1" w:line="300" w:lineRule="atLeast"/>
        <w:ind w:left="-225"/>
        <w:jc w:val="both"/>
        <w:rPr>
          <w:ins w:id="430" w:author="Unknown"/>
          <w:rFonts w:ascii="Arial" w:eastAsia="Times New Roman" w:hAnsi="Arial" w:cs="Arial"/>
          <w:color w:val="000000"/>
          <w:sz w:val="21"/>
          <w:szCs w:val="21"/>
          <w:lang w:eastAsia="ru-RU"/>
        </w:rPr>
      </w:pPr>
      <w:ins w:id="431" w:author="Unknown">
        <w:r w:rsidRPr="008D0950">
          <w:rPr>
            <w:rFonts w:ascii="Arial" w:eastAsia="Times New Roman" w:hAnsi="Arial" w:cs="Arial"/>
            <w:color w:val="000000"/>
            <w:sz w:val="21"/>
            <w:szCs w:val="21"/>
            <w:lang w:eastAsia="ru-RU"/>
          </w:rPr>
          <w:t>вздутие живота;</w:t>
        </w:r>
      </w:ins>
    </w:p>
    <w:p w:rsidR="008D0950" w:rsidRPr="008D0950" w:rsidRDefault="008D0950" w:rsidP="008D0950">
      <w:pPr>
        <w:numPr>
          <w:ilvl w:val="0"/>
          <w:numId w:val="20"/>
        </w:numPr>
        <w:spacing w:before="100" w:beforeAutospacing="1" w:after="100" w:afterAutospacing="1" w:line="300" w:lineRule="atLeast"/>
        <w:ind w:left="-225"/>
        <w:jc w:val="both"/>
        <w:rPr>
          <w:ins w:id="432" w:author="Unknown"/>
          <w:rFonts w:ascii="Arial" w:eastAsia="Times New Roman" w:hAnsi="Arial" w:cs="Arial"/>
          <w:color w:val="000000"/>
          <w:sz w:val="21"/>
          <w:szCs w:val="21"/>
          <w:lang w:eastAsia="ru-RU"/>
        </w:rPr>
      </w:pPr>
      <w:ins w:id="433" w:author="Unknown">
        <w:r w:rsidRPr="008D0950">
          <w:rPr>
            <w:rFonts w:ascii="Arial" w:eastAsia="Times New Roman" w:hAnsi="Arial" w:cs="Arial"/>
            <w:color w:val="000000"/>
            <w:sz w:val="21"/>
            <w:szCs w:val="21"/>
            <w:lang w:eastAsia="ru-RU"/>
          </w:rPr>
          <w:t>сыпь;</w:t>
        </w:r>
      </w:ins>
    </w:p>
    <w:p w:rsidR="008D0950" w:rsidRPr="008D0950" w:rsidRDefault="008D0950" w:rsidP="008D0950">
      <w:pPr>
        <w:numPr>
          <w:ilvl w:val="0"/>
          <w:numId w:val="20"/>
        </w:numPr>
        <w:spacing w:before="100" w:beforeAutospacing="1" w:after="100" w:afterAutospacing="1" w:line="300" w:lineRule="atLeast"/>
        <w:ind w:left="-225"/>
        <w:jc w:val="both"/>
        <w:rPr>
          <w:ins w:id="434" w:author="Unknown"/>
          <w:rFonts w:ascii="Arial" w:eastAsia="Times New Roman" w:hAnsi="Arial" w:cs="Arial"/>
          <w:color w:val="000000"/>
          <w:sz w:val="21"/>
          <w:szCs w:val="21"/>
          <w:lang w:eastAsia="ru-RU"/>
        </w:rPr>
      </w:pPr>
      <w:ins w:id="435" w:author="Unknown">
        <w:r w:rsidRPr="008D0950">
          <w:rPr>
            <w:rFonts w:ascii="Arial" w:eastAsia="Times New Roman" w:hAnsi="Arial" w:cs="Arial"/>
            <w:color w:val="000000"/>
            <w:sz w:val="21"/>
            <w:szCs w:val="21"/>
            <w:lang w:eastAsia="ru-RU"/>
          </w:rPr>
          <w:t>сухость вагины.</w:t>
        </w:r>
      </w:ins>
    </w:p>
    <w:p w:rsidR="008D0950" w:rsidRPr="008D0950" w:rsidRDefault="008D0950" w:rsidP="008D0950">
      <w:pPr>
        <w:spacing w:before="150" w:after="150" w:line="360" w:lineRule="atLeast"/>
        <w:jc w:val="both"/>
        <w:outlineLvl w:val="3"/>
        <w:rPr>
          <w:ins w:id="436" w:author="Unknown"/>
          <w:rFonts w:ascii="Arial" w:eastAsia="Times New Roman" w:hAnsi="Arial" w:cs="Arial"/>
          <w:b/>
          <w:bCs/>
          <w:color w:val="1F1F1F"/>
          <w:sz w:val="27"/>
          <w:szCs w:val="27"/>
          <w:lang w:eastAsia="ru-RU"/>
        </w:rPr>
      </w:pPr>
      <w:ins w:id="437" w:author="Unknown">
        <w:r w:rsidRPr="008D0950">
          <w:rPr>
            <w:rFonts w:ascii="Arial" w:eastAsia="Times New Roman" w:hAnsi="Arial" w:cs="Arial"/>
            <w:b/>
            <w:bCs/>
            <w:color w:val="1F1F1F"/>
            <w:sz w:val="27"/>
            <w:szCs w:val="27"/>
            <w:lang w:eastAsia="ru-RU"/>
          </w:rPr>
          <w:t>Мини – пили</w:t>
        </w:r>
      </w:ins>
    </w:p>
    <w:p w:rsidR="008D0950" w:rsidRPr="008D0950" w:rsidRDefault="008D0950" w:rsidP="008D0950">
      <w:pPr>
        <w:spacing w:after="300" w:line="300" w:lineRule="atLeast"/>
        <w:jc w:val="both"/>
        <w:rPr>
          <w:ins w:id="438" w:author="Unknown"/>
          <w:rFonts w:ascii="Arial" w:eastAsia="Times New Roman" w:hAnsi="Arial" w:cs="Arial"/>
          <w:color w:val="000000"/>
          <w:sz w:val="21"/>
          <w:szCs w:val="21"/>
          <w:lang w:eastAsia="ru-RU"/>
        </w:rPr>
      </w:pPr>
      <w:ins w:id="439" w:author="Unknown">
        <w:r w:rsidRPr="008D0950">
          <w:rPr>
            <w:rFonts w:ascii="Arial" w:eastAsia="Times New Roman" w:hAnsi="Arial" w:cs="Arial"/>
            <w:color w:val="000000"/>
            <w:sz w:val="21"/>
            <w:szCs w:val="21"/>
            <w:lang w:eastAsia="ru-RU"/>
          </w:rPr>
          <w:t xml:space="preserve">Мини пили содержат только прогестин, не имеют побочных эффектов эстрогенов. Мини-пили принимают в постоянном режиме, начиная с 1-го дня цикла ежедневно, в течение 6-12 мес. Как правило, в начале использования мини-пили отмечаются межменструальные кровянистые </w:t>
        </w:r>
        <w:r w:rsidRPr="008D0950">
          <w:rPr>
            <w:rFonts w:ascii="Arial" w:eastAsia="Times New Roman" w:hAnsi="Arial" w:cs="Arial"/>
            <w:color w:val="000000"/>
            <w:sz w:val="21"/>
            <w:szCs w:val="21"/>
            <w:lang w:eastAsia="ru-RU"/>
          </w:rPr>
          <w:lastRenderedPageBreak/>
          <w:t>выделения, частота которых постепенно уменьшается и к 3-му месяцу приема полностью прекращается. Если на фоне приема мини-пили появляются межменструальные кровянистые выделения, то можно рекомендовать назначение на 3-5 дней по 1 таблетке ОК, что дает быстрый гемостатический эффект. Поскольку других побочных эффектов мини-пили не да ют, использование их в клинической практике имеет широкие перспективы.</w:t>
        </w:r>
      </w:ins>
    </w:p>
    <w:p w:rsidR="008D0950" w:rsidRPr="008D0950" w:rsidRDefault="008D0950" w:rsidP="008D0950">
      <w:pPr>
        <w:spacing w:before="150" w:after="150" w:line="360" w:lineRule="atLeast"/>
        <w:jc w:val="both"/>
        <w:outlineLvl w:val="3"/>
        <w:rPr>
          <w:ins w:id="440" w:author="Unknown"/>
          <w:rFonts w:ascii="Arial" w:eastAsia="Times New Roman" w:hAnsi="Arial" w:cs="Arial"/>
          <w:b/>
          <w:bCs/>
          <w:color w:val="1F1F1F"/>
          <w:sz w:val="27"/>
          <w:szCs w:val="27"/>
          <w:lang w:eastAsia="ru-RU"/>
        </w:rPr>
      </w:pPr>
      <w:ins w:id="441" w:author="Unknown">
        <w:r w:rsidRPr="008D0950">
          <w:rPr>
            <w:rFonts w:ascii="Arial" w:eastAsia="Times New Roman" w:hAnsi="Arial" w:cs="Arial"/>
            <w:b/>
            <w:bCs/>
            <w:color w:val="1F1F1F"/>
            <w:sz w:val="27"/>
            <w:szCs w:val="27"/>
            <w:lang w:eastAsia="ru-RU"/>
          </w:rPr>
          <w:t>Как работают мини-пили:</w:t>
        </w:r>
      </w:ins>
    </w:p>
    <w:p w:rsidR="008D0950" w:rsidRPr="008D0950" w:rsidRDefault="008D0950" w:rsidP="008D0950">
      <w:pPr>
        <w:numPr>
          <w:ilvl w:val="0"/>
          <w:numId w:val="21"/>
        </w:numPr>
        <w:spacing w:before="100" w:beforeAutospacing="1" w:after="100" w:afterAutospacing="1" w:line="300" w:lineRule="atLeast"/>
        <w:ind w:left="-225"/>
        <w:jc w:val="both"/>
        <w:rPr>
          <w:ins w:id="442" w:author="Unknown"/>
          <w:rFonts w:ascii="Arial" w:eastAsia="Times New Roman" w:hAnsi="Arial" w:cs="Arial"/>
          <w:color w:val="000000"/>
          <w:sz w:val="21"/>
          <w:szCs w:val="21"/>
          <w:lang w:eastAsia="ru-RU"/>
        </w:rPr>
      </w:pPr>
      <w:ins w:id="443" w:author="Unknown">
        <w:r w:rsidRPr="008D0950">
          <w:rPr>
            <w:rFonts w:ascii="Arial" w:eastAsia="Times New Roman" w:hAnsi="Arial" w:cs="Arial"/>
            <w:color w:val="000000"/>
            <w:sz w:val="21"/>
            <w:szCs w:val="21"/>
            <w:lang w:eastAsia="ru-RU"/>
          </w:rPr>
          <w:t>Изменение количества и качества цервикальной слизи, усиление ее вязкости;</w:t>
        </w:r>
      </w:ins>
    </w:p>
    <w:p w:rsidR="008D0950" w:rsidRPr="008D0950" w:rsidRDefault="008D0950" w:rsidP="008D0950">
      <w:pPr>
        <w:numPr>
          <w:ilvl w:val="0"/>
          <w:numId w:val="21"/>
        </w:numPr>
        <w:spacing w:before="100" w:beforeAutospacing="1" w:after="100" w:afterAutospacing="1" w:line="300" w:lineRule="atLeast"/>
        <w:ind w:left="-225"/>
        <w:jc w:val="both"/>
        <w:rPr>
          <w:ins w:id="444" w:author="Unknown"/>
          <w:rFonts w:ascii="Arial" w:eastAsia="Times New Roman" w:hAnsi="Arial" w:cs="Arial"/>
          <w:color w:val="000000"/>
          <w:sz w:val="21"/>
          <w:szCs w:val="21"/>
          <w:lang w:eastAsia="ru-RU"/>
        </w:rPr>
      </w:pPr>
      <w:ins w:id="445" w:author="Unknown">
        <w:r w:rsidRPr="008D0950">
          <w:rPr>
            <w:rFonts w:ascii="Arial" w:eastAsia="Times New Roman" w:hAnsi="Arial" w:cs="Arial"/>
            <w:color w:val="000000"/>
            <w:sz w:val="21"/>
            <w:szCs w:val="21"/>
            <w:lang w:eastAsia="ru-RU"/>
          </w:rPr>
          <w:t>Уменьшение пенетрирующей способности сперматозоидов;</w:t>
        </w:r>
      </w:ins>
    </w:p>
    <w:p w:rsidR="008D0950" w:rsidRPr="008D0950" w:rsidRDefault="008D0950" w:rsidP="008D0950">
      <w:pPr>
        <w:numPr>
          <w:ilvl w:val="0"/>
          <w:numId w:val="21"/>
        </w:numPr>
        <w:spacing w:before="100" w:beforeAutospacing="1" w:after="100" w:afterAutospacing="1" w:line="300" w:lineRule="atLeast"/>
        <w:ind w:left="-225"/>
        <w:jc w:val="both"/>
        <w:rPr>
          <w:ins w:id="446" w:author="Unknown"/>
          <w:rFonts w:ascii="Arial" w:eastAsia="Times New Roman" w:hAnsi="Arial" w:cs="Arial"/>
          <w:color w:val="000000"/>
          <w:sz w:val="21"/>
          <w:szCs w:val="21"/>
          <w:lang w:eastAsia="ru-RU"/>
        </w:rPr>
      </w:pPr>
      <w:ins w:id="447" w:author="Unknown">
        <w:r w:rsidRPr="008D0950">
          <w:rPr>
            <w:rFonts w:ascii="Arial" w:eastAsia="Times New Roman" w:hAnsi="Arial" w:cs="Arial"/>
            <w:color w:val="000000"/>
            <w:sz w:val="21"/>
            <w:szCs w:val="21"/>
            <w:lang w:eastAsia="ru-RU"/>
          </w:rPr>
          <w:t>Изменения в эндометрии, исключающие имплантацию;</w:t>
        </w:r>
      </w:ins>
    </w:p>
    <w:p w:rsidR="008D0950" w:rsidRPr="008D0950" w:rsidRDefault="008D0950" w:rsidP="008D0950">
      <w:pPr>
        <w:numPr>
          <w:ilvl w:val="0"/>
          <w:numId w:val="21"/>
        </w:numPr>
        <w:spacing w:before="100" w:beforeAutospacing="1" w:after="100" w:afterAutospacing="1" w:line="300" w:lineRule="atLeast"/>
        <w:ind w:left="-225"/>
        <w:jc w:val="both"/>
        <w:rPr>
          <w:ins w:id="448" w:author="Unknown"/>
          <w:rFonts w:ascii="Arial" w:eastAsia="Times New Roman" w:hAnsi="Arial" w:cs="Arial"/>
          <w:color w:val="000000"/>
          <w:sz w:val="21"/>
          <w:szCs w:val="21"/>
          <w:lang w:eastAsia="ru-RU"/>
        </w:rPr>
      </w:pPr>
      <w:ins w:id="449" w:author="Unknown">
        <w:r w:rsidRPr="008D0950">
          <w:rPr>
            <w:rFonts w:ascii="Arial" w:eastAsia="Times New Roman" w:hAnsi="Arial" w:cs="Arial"/>
            <w:color w:val="000000"/>
            <w:sz w:val="21"/>
            <w:szCs w:val="21"/>
            <w:lang w:eastAsia="ru-RU"/>
          </w:rPr>
          <w:t>Угнетение подвижности маточных труб.</w:t>
        </w:r>
      </w:ins>
    </w:p>
    <w:p w:rsidR="008D0950" w:rsidRPr="008D0950" w:rsidRDefault="008D0950" w:rsidP="008D0950">
      <w:pPr>
        <w:spacing w:after="300" w:line="300" w:lineRule="atLeast"/>
        <w:jc w:val="both"/>
        <w:rPr>
          <w:ins w:id="450" w:author="Unknown"/>
          <w:rFonts w:ascii="Arial" w:eastAsia="Times New Roman" w:hAnsi="Arial" w:cs="Arial"/>
          <w:color w:val="000000"/>
          <w:sz w:val="21"/>
          <w:szCs w:val="21"/>
          <w:lang w:eastAsia="ru-RU"/>
        </w:rPr>
      </w:pPr>
      <w:ins w:id="451" w:author="Unknown">
        <w:r w:rsidRPr="008D0950">
          <w:rPr>
            <w:rFonts w:ascii="Arial" w:eastAsia="Times New Roman" w:hAnsi="Arial" w:cs="Arial"/>
            <w:color w:val="000000"/>
            <w:sz w:val="21"/>
            <w:szCs w:val="21"/>
            <w:lang w:eastAsia="ru-RU"/>
          </w:rPr>
          <w:t>Мини-пили не влияют на свертывающую систему крови, не изменяют толерантность к глюкозе. В отличие от комбинированных ОК мини-пили не вызывают изменений концентрации основных показателей липидного обмена. Изменения в печени при приеме мини-пили крайне незначительны. Исходя из особенностей мини-пили, их можно рекомендовать в качестве метода контрацепции женщинам с экстрагенитальными заболеваниями (заболеваниями печени, гипертензией, тром-бофлебитическими состояниями, ожирением).</w:t>
        </w:r>
      </w:ins>
    </w:p>
    <w:p w:rsidR="008D0950" w:rsidRPr="008D0950" w:rsidRDefault="008D0950" w:rsidP="008D0950">
      <w:pPr>
        <w:spacing w:before="150" w:after="150" w:line="360" w:lineRule="atLeast"/>
        <w:jc w:val="both"/>
        <w:outlineLvl w:val="3"/>
        <w:rPr>
          <w:ins w:id="452" w:author="Unknown"/>
          <w:rFonts w:ascii="Arial" w:eastAsia="Times New Roman" w:hAnsi="Arial" w:cs="Arial"/>
          <w:b/>
          <w:bCs/>
          <w:color w:val="1F1F1F"/>
          <w:sz w:val="27"/>
          <w:szCs w:val="27"/>
          <w:lang w:eastAsia="ru-RU"/>
        </w:rPr>
      </w:pPr>
      <w:ins w:id="453" w:author="Unknown">
        <w:r w:rsidRPr="008D0950">
          <w:rPr>
            <w:rFonts w:ascii="Arial" w:eastAsia="Times New Roman" w:hAnsi="Arial" w:cs="Arial"/>
            <w:b/>
            <w:bCs/>
            <w:color w:val="1F1F1F"/>
            <w:sz w:val="27"/>
            <w:szCs w:val="27"/>
            <w:lang w:eastAsia="ru-RU"/>
          </w:rPr>
          <w:t>Мини-пили особенно рекомендованы:</w:t>
        </w:r>
      </w:ins>
    </w:p>
    <w:p w:rsidR="008D0950" w:rsidRPr="008D0950" w:rsidRDefault="008D0950" w:rsidP="008D0950">
      <w:pPr>
        <w:numPr>
          <w:ilvl w:val="0"/>
          <w:numId w:val="22"/>
        </w:numPr>
        <w:spacing w:before="100" w:beforeAutospacing="1" w:after="100" w:afterAutospacing="1" w:line="300" w:lineRule="atLeast"/>
        <w:ind w:left="-225"/>
        <w:jc w:val="both"/>
        <w:rPr>
          <w:ins w:id="454" w:author="Unknown"/>
          <w:rFonts w:ascii="Arial" w:eastAsia="Times New Roman" w:hAnsi="Arial" w:cs="Arial"/>
          <w:color w:val="000000"/>
          <w:sz w:val="21"/>
          <w:szCs w:val="21"/>
          <w:lang w:eastAsia="ru-RU"/>
        </w:rPr>
      </w:pPr>
      <w:ins w:id="455" w:author="Unknown">
        <w:r w:rsidRPr="008D0950">
          <w:rPr>
            <w:rFonts w:ascii="Arial" w:eastAsia="Times New Roman" w:hAnsi="Arial" w:cs="Arial"/>
            <w:color w:val="000000"/>
            <w:sz w:val="21"/>
            <w:szCs w:val="21"/>
            <w:lang w:eastAsia="ru-RU"/>
          </w:rPr>
          <w:t>женщинам, жалующимся на частые головные боли или повышение АД при использовании комбинированных ОК;</w:t>
        </w:r>
      </w:ins>
    </w:p>
    <w:p w:rsidR="008D0950" w:rsidRPr="008D0950" w:rsidRDefault="008D0950" w:rsidP="008D0950">
      <w:pPr>
        <w:numPr>
          <w:ilvl w:val="0"/>
          <w:numId w:val="22"/>
        </w:numPr>
        <w:spacing w:before="100" w:beforeAutospacing="1" w:after="100" w:afterAutospacing="1" w:line="300" w:lineRule="atLeast"/>
        <w:ind w:left="-225"/>
        <w:jc w:val="both"/>
        <w:rPr>
          <w:ins w:id="456" w:author="Unknown"/>
          <w:rFonts w:ascii="Arial" w:eastAsia="Times New Roman" w:hAnsi="Arial" w:cs="Arial"/>
          <w:color w:val="000000"/>
          <w:sz w:val="21"/>
          <w:szCs w:val="21"/>
          <w:lang w:eastAsia="ru-RU"/>
        </w:rPr>
      </w:pPr>
      <w:ins w:id="457" w:author="Unknown">
        <w:r w:rsidRPr="008D0950">
          <w:rPr>
            <w:rFonts w:ascii="Arial" w:eastAsia="Times New Roman" w:hAnsi="Arial" w:cs="Arial"/>
            <w:color w:val="000000"/>
            <w:sz w:val="21"/>
            <w:szCs w:val="21"/>
            <w:lang w:eastAsia="ru-RU"/>
          </w:rPr>
          <w:t>в период лактации через 6-8 нед после родов;</w:t>
        </w:r>
      </w:ins>
    </w:p>
    <w:p w:rsidR="008D0950" w:rsidRPr="008D0950" w:rsidRDefault="008D0950" w:rsidP="008D0950">
      <w:pPr>
        <w:numPr>
          <w:ilvl w:val="0"/>
          <w:numId w:val="22"/>
        </w:numPr>
        <w:spacing w:before="100" w:beforeAutospacing="1" w:after="100" w:afterAutospacing="1" w:line="300" w:lineRule="atLeast"/>
        <w:ind w:left="-225"/>
        <w:jc w:val="both"/>
        <w:rPr>
          <w:ins w:id="458" w:author="Unknown"/>
          <w:rFonts w:ascii="Arial" w:eastAsia="Times New Roman" w:hAnsi="Arial" w:cs="Arial"/>
          <w:color w:val="000000"/>
          <w:sz w:val="21"/>
          <w:szCs w:val="21"/>
          <w:lang w:eastAsia="ru-RU"/>
        </w:rPr>
      </w:pPr>
      <w:ins w:id="459" w:author="Unknown">
        <w:r w:rsidRPr="008D0950">
          <w:rPr>
            <w:rFonts w:ascii="Arial" w:eastAsia="Times New Roman" w:hAnsi="Arial" w:cs="Arial"/>
            <w:color w:val="000000"/>
            <w:sz w:val="21"/>
            <w:szCs w:val="21"/>
            <w:lang w:eastAsia="ru-RU"/>
          </w:rPr>
          <w:t>при диабете;</w:t>
        </w:r>
      </w:ins>
    </w:p>
    <w:p w:rsidR="008D0950" w:rsidRPr="008D0950" w:rsidRDefault="008D0950" w:rsidP="008D0950">
      <w:pPr>
        <w:numPr>
          <w:ilvl w:val="0"/>
          <w:numId w:val="22"/>
        </w:numPr>
        <w:spacing w:before="100" w:beforeAutospacing="1" w:after="100" w:afterAutospacing="1" w:line="300" w:lineRule="atLeast"/>
        <w:ind w:left="-225"/>
        <w:jc w:val="both"/>
        <w:rPr>
          <w:ins w:id="460" w:author="Unknown"/>
          <w:rFonts w:ascii="Arial" w:eastAsia="Times New Roman" w:hAnsi="Arial" w:cs="Arial"/>
          <w:color w:val="000000"/>
          <w:sz w:val="21"/>
          <w:szCs w:val="21"/>
          <w:lang w:eastAsia="ru-RU"/>
        </w:rPr>
      </w:pPr>
      <w:ins w:id="461" w:author="Unknown">
        <w:r w:rsidRPr="008D0950">
          <w:rPr>
            <w:rFonts w:ascii="Arial" w:eastAsia="Times New Roman" w:hAnsi="Arial" w:cs="Arial"/>
            <w:color w:val="000000"/>
            <w:sz w:val="21"/>
            <w:szCs w:val="21"/>
            <w:lang w:eastAsia="ru-RU"/>
          </w:rPr>
          <w:t>при варикозном расширении вен;</w:t>
        </w:r>
      </w:ins>
    </w:p>
    <w:p w:rsidR="008D0950" w:rsidRPr="008D0950" w:rsidRDefault="008D0950" w:rsidP="008D0950">
      <w:pPr>
        <w:numPr>
          <w:ilvl w:val="0"/>
          <w:numId w:val="22"/>
        </w:numPr>
        <w:spacing w:before="100" w:beforeAutospacing="1" w:after="100" w:afterAutospacing="1" w:line="300" w:lineRule="atLeast"/>
        <w:ind w:left="-225"/>
        <w:jc w:val="both"/>
        <w:rPr>
          <w:ins w:id="462" w:author="Unknown"/>
          <w:rFonts w:ascii="Arial" w:eastAsia="Times New Roman" w:hAnsi="Arial" w:cs="Arial"/>
          <w:color w:val="000000"/>
          <w:sz w:val="21"/>
          <w:szCs w:val="21"/>
          <w:lang w:eastAsia="ru-RU"/>
        </w:rPr>
      </w:pPr>
      <w:ins w:id="463" w:author="Unknown">
        <w:r w:rsidRPr="008D0950">
          <w:rPr>
            <w:rFonts w:ascii="Arial" w:eastAsia="Times New Roman" w:hAnsi="Arial" w:cs="Arial"/>
            <w:color w:val="000000"/>
            <w:sz w:val="21"/>
            <w:szCs w:val="21"/>
            <w:lang w:eastAsia="ru-RU"/>
          </w:rPr>
          <w:t>при заболеваниях печени;</w:t>
        </w:r>
      </w:ins>
    </w:p>
    <w:p w:rsidR="008D0950" w:rsidRPr="008D0950" w:rsidRDefault="008D0950" w:rsidP="008D0950">
      <w:pPr>
        <w:numPr>
          <w:ilvl w:val="0"/>
          <w:numId w:val="22"/>
        </w:numPr>
        <w:spacing w:before="100" w:beforeAutospacing="1" w:after="100" w:afterAutospacing="1" w:line="300" w:lineRule="atLeast"/>
        <w:ind w:left="-225"/>
        <w:jc w:val="both"/>
        <w:rPr>
          <w:ins w:id="464" w:author="Unknown"/>
          <w:rFonts w:ascii="Arial" w:eastAsia="Times New Roman" w:hAnsi="Arial" w:cs="Arial"/>
          <w:color w:val="000000"/>
          <w:sz w:val="21"/>
          <w:szCs w:val="21"/>
          <w:lang w:eastAsia="ru-RU"/>
        </w:rPr>
      </w:pPr>
      <w:ins w:id="465" w:author="Unknown">
        <w:r w:rsidRPr="008D0950">
          <w:rPr>
            <w:rFonts w:ascii="Arial" w:eastAsia="Times New Roman" w:hAnsi="Arial" w:cs="Arial"/>
            <w:color w:val="000000"/>
            <w:sz w:val="21"/>
            <w:szCs w:val="21"/>
            <w:lang w:eastAsia="ru-RU"/>
          </w:rPr>
          <w:t>женщинам старше 35 лет.</w:t>
        </w:r>
      </w:ins>
    </w:p>
    <w:p w:rsidR="008D0950" w:rsidRPr="008D0950" w:rsidRDefault="008D0950" w:rsidP="008D0950">
      <w:pPr>
        <w:spacing w:before="150" w:after="150" w:line="360" w:lineRule="atLeast"/>
        <w:jc w:val="both"/>
        <w:outlineLvl w:val="3"/>
        <w:rPr>
          <w:ins w:id="466" w:author="Unknown"/>
          <w:rFonts w:ascii="Arial" w:eastAsia="Times New Roman" w:hAnsi="Arial" w:cs="Arial"/>
          <w:b/>
          <w:bCs/>
          <w:color w:val="1F1F1F"/>
          <w:sz w:val="27"/>
          <w:szCs w:val="27"/>
          <w:lang w:eastAsia="ru-RU"/>
        </w:rPr>
      </w:pPr>
      <w:ins w:id="467" w:author="Unknown">
        <w:r w:rsidRPr="008D0950">
          <w:rPr>
            <w:rFonts w:ascii="Arial" w:eastAsia="Times New Roman" w:hAnsi="Arial" w:cs="Arial"/>
            <w:b/>
            <w:bCs/>
            <w:color w:val="1F1F1F"/>
            <w:sz w:val="27"/>
            <w:szCs w:val="27"/>
            <w:lang w:eastAsia="ru-RU"/>
          </w:rPr>
          <w:t>Гормональные инъекции</w:t>
        </w:r>
      </w:ins>
    </w:p>
    <w:p w:rsidR="008D0950" w:rsidRPr="008D0950" w:rsidRDefault="008D0950" w:rsidP="008D0950">
      <w:pPr>
        <w:spacing w:after="300" w:line="300" w:lineRule="atLeast"/>
        <w:jc w:val="both"/>
        <w:rPr>
          <w:ins w:id="468" w:author="Unknown"/>
          <w:rFonts w:ascii="Arial" w:eastAsia="Times New Roman" w:hAnsi="Arial" w:cs="Arial"/>
          <w:color w:val="000000"/>
          <w:sz w:val="21"/>
          <w:szCs w:val="21"/>
          <w:lang w:eastAsia="ru-RU"/>
        </w:rPr>
      </w:pPr>
      <w:ins w:id="469" w:author="Unknown">
        <w:r w:rsidRPr="008D0950">
          <w:rPr>
            <w:rFonts w:ascii="Arial" w:eastAsia="Times New Roman" w:hAnsi="Arial" w:cs="Arial"/>
            <w:color w:val="000000"/>
            <w:sz w:val="21"/>
            <w:szCs w:val="21"/>
            <w:lang w:eastAsia="ru-RU"/>
          </w:rPr>
          <w:t>Внутримышечные инъекции каждые 3 месяца; содержат прогестин. Стерильная водная суспензия медроксипрогестерона ацетата вводится внутримышечно 1 раз в 3 мес. Таким образом, контрацепция на целый год обеспечивается всего четырьмя инъекциями. Такой вид контрацепции особенно показан женщинам в период лактации с 6-й недели после родов, в возрасте позднего репродуктивного периода при отсутствии возможности прибегнуть к хирургической стерилизации, женщинам, которым противопоказаны другие методы контрацепции, женщинам с серповидно-клеточной анемией, при которой противопоказаны ОК, для лечения эстрогензависимых заболеваний.</w:t>
        </w:r>
      </w:ins>
    </w:p>
    <w:p w:rsidR="008D0950" w:rsidRPr="008D0950" w:rsidRDefault="008D0950" w:rsidP="008D0950">
      <w:pPr>
        <w:spacing w:before="150" w:after="150" w:line="360" w:lineRule="atLeast"/>
        <w:jc w:val="both"/>
        <w:outlineLvl w:val="3"/>
        <w:rPr>
          <w:ins w:id="470" w:author="Unknown"/>
          <w:rFonts w:ascii="Arial" w:eastAsia="Times New Roman" w:hAnsi="Arial" w:cs="Arial"/>
          <w:b/>
          <w:bCs/>
          <w:color w:val="1F1F1F"/>
          <w:sz w:val="27"/>
          <w:szCs w:val="27"/>
          <w:lang w:eastAsia="ru-RU"/>
        </w:rPr>
      </w:pPr>
      <w:ins w:id="471" w:author="Unknown">
        <w:r w:rsidRPr="008D0950">
          <w:rPr>
            <w:rFonts w:ascii="Arial" w:eastAsia="Times New Roman" w:hAnsi="Arial" w:cs="Arial"/>
            <w:b/>
            <w:bCs/>
            <w:color w:val="1F1F1F"/>
            <w:sz w:val="27"/>
            <w:szCs w:val="27"/>
            <w:lang w:eastAsia="ru-RU"/>
          </w:rPr>
          <w:t>Гормональные имплантанты</w:t>
        </w:r>
      </w:ins>
    </w:p>
    <w:p w:rsidR="008D0950" w:rsidRPr="008D0950" w:rsidRDefault="008D0950" w:rsidP="008D0950">
      <w:pPr>
        <w:spacing w:after="300" w:line="300" w:lineRule="atLeast"/>
        <w:jc w:val="both"/>
        <w:rPr>
          <w:ins w:id="472" w:author="Unknown"/>
          <w:rFonts w:ascii="Arial" w:eastAsia="Times New Roman" w:hAnsi="Arial" w:cs="Arial"/>
          <w:color w:val="000000"/>
          <w:sz w:val="21"/>
          <w:szCs w:val="21"/>
          <w:lang w:eastAsia="ru-RU"/>
        </w:rPr>
      </w:pPr>
      <w:ins w:id="473" w:author="Unknown">
        <w:r w:rsidRPr="008D0950">
          <w:rPr>
            <w:rFonts w:ascii="Arial" w:eastAsia="Times New Roman" w:hAnsi="Arial" w:cs="Arial"/>
            <w:color w:val="000000"/>
            <w:sz w:val="21"/>
            <w:szCs w:val="21"/>
            <w:lang w:eastAsia="ru-RU"/>
          </w:rPr>
          <w:t>Вставляемые под кожу имплантаты; содержат левоноргестрел. Представляет 6 цилиндрических капсул, которые под местной анестезией вводят подкожно в предплечье левой руки. Контрацептивный эффект обеспечивается в течение 5 лет. Имплантат может быть введен в первые дни менструального цикла, сразу после искусственного аборта, через 6-8 нед после родов. Беспорядочные кровянистые выделения отмечаются у 2 из 3 женщин в течение первого года использования.</w:t>
        </w:r>
      </w:ins>
    </w:p>
    <w:p w:rsidR="008D0950" w:rsidRPr="008D0950" w:rsidRDefault="008D0950" w:rsidP="008D0950">
      <w:pPr>
        <w:spacing w:before="150" w:after="150" w:line="360" w:lineRule="atLeast"/>
        <w:jc w:val="both"/>
        <w:outlineLvl w:val="3"/>
        <w:rPr>
          <w:ins w:id="474" w:author="Unknown"/>
          <w:rFonts w:ascii="Arial" w:eastAsia="Times New Roman" w:hAnsi="Arial" w:cs="Arial"/>
          <w:b/>
          <w:bCs/>
          <w:color w:val="1F1F1F"/>
          <w:sz w:val="27"/>
          <w:szCs w:val="27"/>
          <w:lang w:eastAsia="ru-RU"/>
        </w:rPr>
      </w:pPr>
      <w:ins w:id="475" w:author="Unknown">
        <w:r w:rsidRPr="008D0950">
          <w:rPr>
            <w:rFonts w:ascii="Arial" w:eastAsia="Times New Roman" w:hAnsi="Arial" w:cs="Arial"/>
            <w:b/>
            <w:bCs/>
            <w:color w:val="1F1F1F"/>
            <w:sz w:val="27"/>
            <w:szCs w:val="27"/>
            <w:lang w:eastAsia="ru-RU"/>
          </w:rPr>
          <w:lastRenderedPageBreak/>
          <w:t>Гормональное кольцо</w:t>
        </w:r>
      </w:ins>
    </w:p>
    <w:p w:rsidR="008D0950" w:rsidRPr="008D0950" w:rsidRDefault="008D0950" w:rsidP="008D0950">
      <w:pPr>
        <w:spacing w:after="300" w:line="300" w:lineRule="atLeast"/>
        <w:jc w:val="both"/>
        <w:rPr>
          <w:ins w:id="476" w:author="Unknown"/>
          <w:rFonts w:ascii="Arial" w:eastAsia="Times New Roman" w:hAnsi="Arial" w:cs="Arial"/>
          <w:color w:val="000000"/>
          <w:sz w:val="21"/>
          <w:szCs w:val="21"/>
          <w:lang w:eastAsia="ru-RU"/>
        </w:rPr>
      </w:pPr>
      <w:ins w:id="477" w:author="Unknown">
        <w:r w:rsidRPr="008D0950">
          <w:rPr>
            <w:rFonts w:ascii="Arial" w:eastAsia="Times New Roman" w:hAnsi="Arial" w:cs="Arial"/>
            <w:color w:val="000000"/>
            <w:sz w:val="21"/>
            <w:szCs w:val="21"/>
            <w:lang w:eastAsia="ru-RU"/>
          </w:rPr>
          <w:t>Гибкое контрацептивное кольцо; содержит небольшие дозы эстрогена и прогестагена. Вводится гинекологом в начале цикла и извлекается в конце, крепится на шейку матки.</w:t>
        </w:r>
      </w:ins>
    </w:p>
    <w:p w:rsidR="008D0950" w:rsidRPr="008D0950" w:rsidRDefault="008D0950" w:rsidP="008D0950">
      <w:pPr>
        <w:spacing w:before="150" w:after="150" w:line="360" w:lineRule="atLeast"/>
        <w:jc w:val="both"/>
        <w:outlineLvl w:val="3"/>
        <w:rPr>
          <w:ins w:id="478" w:author="Unknown"/>
          <w:rFonts w:ascii="Arial" w:eastAsia="Times New Roman" w:hAnsi="Arial" w:cs="Arial"/>
          <w:b/>
          <w:bCs/>
          <w:color w:val="1F1F1F"/>
          <w:sz w:val="27"/>
          <w:szCs w:val="27"/>
          <w:lang w:eastAsia="ru-RU"/>
        </w:rPr>
      </w:pPr>
      <w:ins w:id="479" w:author="Unknown">
        <w:r w:rsidRPr="008D0950">
          <w:rPr>
            <w:rFonts w:ascii="Arial" w:eastAsia="Times New Roman" w:hAnsi="Arial" w:cs="Arial"/>
            <w:b/>
            <w:bCs/>
            <w:color w:val="1F1F1F"/>
            <w:sz w:val="27"/>
            <w:szCs w:val="27"/>
            <w:lang w:eastAsia="ru-RU"/>
          </w:rPr>
          <w:t>Гормональный пластырь</w:t>
        </w:r>
      </w:ins>
    </w:p>
    <w:p w:rsidR="008D0950" w:rsidRPr="008D0950" w:rsidRDefault="008D0950" w:rsidP="008D0950">
      <w:pPr>
        <w:spacing w:after="300" w:line="300" w:lineRule="atLeast"/>
        <w:jc w:val="both"/>
        <w:rPr>
          <w:ins w:id="480" w:author="Unknown"/>
          <w:rFonts w:ascii="Arial" w:eastAsia="Times New Roman" w:hAnsi="Arial" w:cs="Arial"/>
          <w:color w:val="000000"/>
          <w:sz w:val="21"/>
          <w:szCs w:val="21"/>
          <w:lang w:eastAsia="ru-RU"/>
        </w:rPr>
      </w:pPr>
      <w:ins w:id="481" w:author="Unknown">
        <w:r w:rsidRPr="008D0950">
          <w:rPr>
            <w:rFonts w:ascii="Arial" w:eastAsia="Times New Roman" w:hAnsi="Arial" w:cs="Arial"/>
            <w:color w:val="000000"/>
            <w:sz w:val="21"/>
            <w:szCs w:val="21"/>
            <w:lang w:eastAsia="ru-RU"/>
          </w:rPr>
          <w:t>Тонкий пластырь подаёт гормоны в организм через кровоток.</w:t>
        </w:r>
      </w:ins>
    </w:p>
    <w:p w:rsidR="008D0950" w:rsidRPr="008D0950" w:rsidRDefault="008D0950" w:rsidP="008D0950">
      <w:pPr>
        <w:spacing w:before="150" w:after="150" w:line="360" w:lineRule="atLeast"/>
        <w:jc w:val="both"/>
        <w:outlineLvl w:val="3"/>
        <w:rPr>
          <w:ins w:id="482" w:author="Unknown"/>
          <w:rFonts w:ascii="Arial" w:eastAsia="Times New Roman" w:hAnsi="Arial" w:cs="Arial"/>
          <w:b/>
          <w:bCs/>
          <w:color w:val="1F1F1F"/>
          <w:sz w:val="27"/>
          <w:szCs w:val="27"/>
          <w:lang w:eastAsia="ru-RU"/>
        </w:rPr>
      </w:pPr>
      <w:ins w:id="483" w:author="Unknown">
        <w:r w:rsidRPr="008D0950">
          <w:rPr>
            <w:rFonts w:ascii="Arial" w:eastAsia="Times New Roman" w:hAnsi="Arial" w:cs="Arial"/>
            <w:b/>
            <w:bCs/>
            <w:color w:val="1F1F1F"/>
            <w:sz w:val="27"/>
            <w:szCs w:val="27"/>
            <w:lang w:eastAsia="ru-RU"/>
          </w:rPr>
          <w:t>Внутриматочная контрацепция</w:t>
        </w:r>
      </w:ins>
    </w:p>
    <w:p w:rsidR="008D0950" w:rsidRPr="008D0950" w:rsidRDefault="008D0950" w:rsidP="008D0950">
      <w:pPr>
        <w:spacing w:after="300" w:line="300" w:lineRule="atLeast"/>
        <w:jc w:val="both"/>
        <w:rPr>
          <w:ins w:id="484" w:author="Unknown"/>
          <w:rFonts w:ascii="Arial" w:eastAsia="Times New Roman" w:hAnsi="Arial" w:cs="Arial"/>
          <w:color w:val="000000"/>
          <w:sz w:val="21"/>
          <w:szCs w:val="21"/>
          <w:lang w:eastAsia="ru-RU"/>
        </w:rPr>
      </w:pPr>
      <w:ins w:id="485" w:author="Unknown">
        <w:r w:rsidRPr="008D0950">
          <w:rPr>
            <w:rFonts w:ascii="Arial" w:eastAsia="Times New Roman" w:hAnsi="Arial" w:cs="Arial"/>
            <w:color w:val="000000"/>
            <w:sz w:val="21"/>
            <w:szCs w:val="21"/>
            <w:lang w:eastAsia="ru-RU"/>
          </w:rPr>
          <w:t>История внутриматочной контрацепции начинается с 1909 г., когда немецкий гинеколог Richter предложил с целью контрацепции вводить в полость матки 2-3 шелковые нити, скрученные в кольцо. В 1929 г, другой немецкий гинеколог Graofenberg видоизменил это кольцо, введя в него проволоку из серебра или меди. Однако конструкция была жесткой, вызывала трудности при введении или Мини-пили не влияют на свертывающую систему крови, не изменяют толерантность к глюкозе. В отличие от комбинированных ОК мини-пили не вызывают изменений концентрации основных показателей липидного обмена. Изменения в печени при приеме мини-пили крайне незначительны. Исходя из особенностей мини-пили, их можно рекомендовать в качестве метода контрацепции женщинам с экстрагенитальными заболеваниями (заболеваниями печени, гипертензией, тром-бофлебитическими состояниями, ожирением).p извлечении, обусловливала боли внизу живота, кровотечения и вследствие этого не нашла широкого применения. И только в 1960 г., когда благодаря применению в медицинской практике инертной и гибкой пластмассы были созданы полиэтиленовые ВМС типа петля Липпса, внутриматочная контрацепция стала применяться достаточно широко (ВМС - внутриматочная спираль).</w:t>
        </w:r>
      </w:ins>
    </w:p>
    <w:p w:rsidR="008D0950" w:rsidRPr="008D0950" w:rsidRDefault="008D0950" w:rsidP="008D0950">
      <w:pPr>
        <w:spacing w:before="150" w:after="150" w:line="360" w:lineRule="atLeast"/>
        <w:jc w:val="both"/>
        <w:outlineLvl w:val="3"/>
        <w:rPr>
          <w:ins w:id="486" w:author="Unknown"/>
          <w:rFonts w:ascii="Arial" w:eastAsia="Times New Roman" w:hAnsi="Arial" w:cs="Arial"/>
          <w:b/>
          <w:bCs/>
          <w:color w:val="1F1F1F"/>
          <w:sz w:val="27"/>
          <w:szCs w:val="27"/>
          <w:lang w:eastAsia="ru-RU"/>
        </w:rPr>
      </w:pPr>
      <w:ins w:id="487" w:author="Unknown">
        <w:r w:rsidRPr="008D0950">
          <w:rPr>
            <w:rFonts w:ascii="Arial" w:eastAsia="Times New Roman" w:hAnsi="Arial" w:cs="Arial"/>
            <w:b/>
            <w:bCs/>
            <w:color w:val="1F1F1F"/>
            <w:sz w:val="27"/>
            <w:szCs w:val="27"/>
            <w:lang w:eastAsia="ru-RU"/>
          </w:rPr>
          <w:t>Теория механизма действия ВМС</w:t>
        </w:r>
      </w:ins>
    </w:p>
    <w:p w:rsidR="008D0950" w:rsidRPr="008D0950" w:rsidRDefault="008D0950" w:rsidP="008D0950">
      <w:pPr>
        <w:spacing w:after="300" w:line="300" w:lineRule="atLeast"/>
        <w:jc w:val="both"/>
        <w:rPr>
          <w:ins w:id="488" w:author="Unknown"/>
          <w:rFonts w:ascii="Arial" w:eastAsia="Times New Roman" w:hAnsi="Arial" w:cs="Arial"/>
          <w:color w:val="000000"/>
          <w:sz w:val="21"/>
          <w:szCs w:val="21"/>
          <w:lang w:eastAsia="ru-RU"/>
        </w:rPr>
      </w:pPr>
      <w:ins w:id="489" w:author="Unknown">
        <w:r w:rsidRPr="008D0950">
          <w:rPr>
            <w:rFonts w:ascii="Arial" w:eastAsia="Times New Roman" w:hAnsi="Arial" w:cs="Arial"/>
            <w:color w:val="000000"/>
            <w:sz w:val="21"/>
            <w:szCs w:val="21"/>
            <w:lang w:eastAsia="ru-RU"/>
          </w:rPr>
          <w:t>На сегодняшний день существует несколько теорий механизма контрацептивного действия ВМС.</w:t>
        </w:r>
      </w:ins>
    </w:p>
    <w:p w:rsidR="008D0950" w:rsidRPr="008D0950" w:rsidRDefault="008D0950" w:rsidP="008D0950">
      <w:pPr>
        <w:spacing w:before="150" w:after="150" w:line="360" w:lineRule="atLeast"/>
        <w:jc w:val="both"/>
        <w:outlineLvl w:val="3"/>
        <w:rPr>
          <w:ins w:id="490" w:author="Unknown"/>
          <w:rFonts w:ascii="Arial" w:eastAsia="Times New Roman" w:hAnsi="Arial" w:cs="Arial"/>
          <w:b/>
          <w:bCs/>
          <w:color w:val="1F1F1F"/>
          <w:sz w:val="27"/>
          <w:szCs w:val="27"/>
          <w:lang w:eastAsia="ru-RU"/>
        </w:rPr>
      </w:pPr>
      <w:ins w:id="491" w:author="Unknown">
        <w:r w:rsidRPr="008D0950">
          <w:rPr>
            <w:rFonts w:ascii="Arial" w:eastAsia="Times New Roman" w:hAnsi="Arial" w:cs="Arial"/>
            <w:b/>
            <w:bCs/>
            <w:color w:val="1F1F1F"/>
            <w:sz w:val="27"/>
            <w:szCs w:val="27"/>
            <w:lang w:eastAsia="ru-RU"/>
          </w:rPr>
          <w:t>Теория абортивного действия ВМС</w:t>
        </w:r>
      </w:ins>
    </w:p>
    <w:p w:rsidR="008D0950" w:rsidRPr="008D0950" w:rsidRDefault="008D0950" w:rsidP="008D0950">
      <w:pPr>
        <w:spacing w:after="300" w:line="300" w:lineRule="atLeast"/>
        <w:jc w:val="both"/>
        <w:rPr>
          <w:ins w:id="492" w:author="Unknown"/>
          <w:rFonts w:ascii="Arial" w:eastAsia="Times New Roman" w:hAnsi="Arial" w:cs="Arial"/>
          <w:color w:val="000000"/>
          <w:sz w:val="21"/>
          <w:szCs w:val="21"/>
          <w:lang w:eastAsia="ru-RU"/>
        </w:rPr>
      </w:pPr>
      <w:ins w:id="493" w:author="Unknown">
        <w:r w:rsidRPr="008D0950">
          <w:rPr>
            <w:rFonts w:ascii="Arial" w:eastAsia="Times New Roman" w:hAnsi="Arial" w:cs="Arial"/>
            <w:color w:val="000000"/>
            <w:sz w:val="21"/>
            <w:szCs w:val="21"/>
            <w:lang w:eastAsia="ru-RU"/>
          </w:rPr>
          <w:t>Под влиянием ВМС происходит травматизация эндометрия, выброс простагландинов, повышается тонус мускулатуры матки, что приводит к изгнанию эмбриона на ранних стадиях имплантации.</w:t>
        </w:r>
      </w:ins>
    </w:p>
    <w:p w:rsidR="008D0950" w:rsidRPr="008D0950" w:rsidRDefault="008D0950" w:rsidP="008D0950">
      <w:pPr>
        <w:spacing w:before="150" w:after="150" w:line="360" w:lineRule="atLeast"/>
        <w:jc w:val="both"/>
        <w:outlineLvl w:val="3"/>
        <w:rPr>
          <w:ins w:id="494" w:author="Unknown"/>
          <w:rFonts w:ascii="Arial" w:eastAsia="Times New Roman" w:hAnsi="Arial" w:cs="Arial"/>
          <w:b/>
          <w:bCs/>
          <w:color w:val="1F1F1F"/>
          <w:sz w:val="27"/>
          <w:szCs w:val="27"/>
          <w:lang w:eastAsia="ru-RU"/>
        </w:rPr>
      </w:pPr>
      <w:ins w:id="495" w:author="Unknown">
        <w:r w:rsidRPr="008D0950">
          <w:rPr>
            <w:rFonts w:ascii="Arial" w:eastAsia="Times New Roman" w:hAnsi="Arial" w:cs="Arial"/>
            <w:b/>
            <w:bCs/>
            <w:color w:val="1F1F1F"/>
            <w:sz w:val="27"/>
            <w:szCs w:val="27"/>
            <w:lang w:eastAsia="ru-RU"/>
          </w:rPr>
          <w:t>Теория ускоренной перистальтики</w:t>
        </w:r>
      </w:ins>
    </w:p>
    <w:p w:rsidR="008D0950" w:rsidRPr="008D0950" w:rsidRDefault="008D0950" w:rsidP="008D0950">
      <w:pPr>
        <w:spacing w:after="300" w:line="300" w:lineRule="atLeast"/>
        <w:jc w:val="both"/>
        <w:rPr>
          <w:ins w:id="496" w:author="Unknown"/>
          <w:rFonts w:ascii="Arial" w:eastAsia="Times New Roman" w:hAnsi="Arial" w:cs="Arial"/>
          <w:color w:val="000000"/>
          <w:sz w:val="21"/>
          <w:szCs w:val="21"/>
          <w:lang w:eastAsia="ru-RU"/>
        </w:rPr>
      </w:pPr>
      <w:ins w:id="497" w:author="Unknown">
        <w:r w:rsidRPr="008D0950">
          <w:rPr>
            <w:rFonts w:ascii="Arial" w:eastAsia="Times New Roman" w:hAnsi="Arial" w:cs="Arial"/>
            <w:color w:val="000000"/>
            <w:sz w:val="21"/>
            <w:szCs w:val="21"/>
            <w:lang w:eastAsia="ru-RU"/>
          </w:rPr>
          <w:t>ВМС усиливает сокращения маточных труб и матки, поэтому оплодотворенная яйцеклетка попадает в матку преждевременно. Трофобласт еще неполноценный, эндометрий не подготовлен к приему оплодотворенной яйцеклетки, в результате чего им-плантация оказывается невозможной.</w:t>
        </w:r>
      </w:ins>
    </w:p>
    <w:p w:rsidR="008D0950" w:rsidRPr="008D0950" w:rsidRDefault="008D0950" w:rsidP="008D0950">
      <w:pPr>
        <w:spacing w:before="150" w:after="150" w:line="360" w:lineRule="atLeast"/>
        <w:jc w:val="both"/>
        <w:outlineLvl w:val="3"/>
        <w:rPr>
          <w:ins w:id="498" w:author="Unknown"/>
          <w:rFonts w:ascii="Arial" w:eastAsia="Times New Roman" w:hAnsi="Arial" w:cs="Arial"/>
          <w:b/>
          <w:bCs/>
          <w:color w:val="1F1F1F"/>
          <w:sz w:val="27"/>
          <w:szCs w:val="27"/>
          <w:lang w:eastAsia="ru-RU"/>
        </w:rPr>
      </w:pPr>
      <w:ins w:id="499" w:author="Unknown">
        <w:r w:rsidRPr="008D0950">
          <w:rPr>
            <w:rFonts w:ascii="Arial" w:eastAsia="Times New Roman" w:hAnsi="Arial" w:cs="Arial"/>
            <w:b/>
            <w:bCs/>
            <w:color w:val="1F1F1F"/>
            <w:sz w:val="27"/>
            <w:szCs w:val="27"/>
            <w:lang w:eastAsia="ru-RU"/>
          </w:rPr>
          <w:t>Теория асептического воспаления</w:t>
        </w:r>
      </w:ins>
    </w:p>
    <w:p w:rsidR="008D0950" w:rsidRPr="008D0950" w:rsidRDefault="008D0950" w:rsidP="008D0950">
      <w:pPr>
        <w:spacing w:after="300" w:line="300" w:lineRule="atLeast"/>
        <w:jc w:val="both"/>
        <w:rPr>
          <w:ins w:id="500" w:author="Unknown"/>
          <w:rFonts w:ascii="Arial" w:eastAsia="Times New Roman" w:hAnsi="Arial" w:cs="Arial"/>
          <w:color w:val="000000"/>
          <w:sz w:val="21"/>
          <w:szCs w:val="21"/>
          <w:lang w:eastAsia="ru-RU"/>
        </w:rPr>
      </w:pPr>
      <w:ins w:id="501" w:author="Unknown">
        <w:r w:rsidRPr="008D0950">
          <w:rPr>
            <w:rFonts w:ascii="Arial" w:eastAsia="Times New Roman" w:hAnsi="Arial" w:cs="Arial"/>
            <w:color w:val="000000"/>
            <w:sz w:val="21"/>
            <w:szCs w:val="21"/>
            <w:lang w:eastAsia="ru-RU"/>
          </w:rPr>
          <w:t>ВМС как инородное тело вызывает лейкоцитарную инфильтрацию эндометрия. Возникающие воспалительные изменения эндометрия препятствуют имплантации и дальнейшему развитию бластоцист.</w:t>
        </w:r>
      </w:ins>
    </w:p>
    <w:p w:rsidR="008D0950" w:rsidRPr="008D0950" w:rsidRDefault="008D0950" w:rsidP="008D0950">
      <w:pPr>
        <w:spacing w:before="150" w:after="150" w:line="360" w:lineRule="atLeast"/>
        <w:jc w:val="both"/>
        <w:outlineLvl w:val="3"/>
        <w:rPr>
          <w:ins w:id="502" w:author="Unknown"/>
          <w:rFonts w:ascii="Arial" w:eastAsia="Times New Roman" w:hAnsi="Arial" w:cs="Arial"/>
          <w:b/>
          <w:bCs/>
          <w:color w:val="1F1F1F"/>
          <w:sz w:val="27"/>
          <w:szCs w:val="27"/>
          <w:lang w:eastAsia="ru-RU"/>
        </w:rPr>
      </w:pPr>
      <w:ins w:id="503" w:author="Unknown">
        <w:r w:rsidRPr="008D0950">
          <w:rPr>
            <w:rFonts w:ascii="Arial" w:eastAsia="Times New Roman" w:hAnsi="Arial" w:cs="Arial"/>
            <w:b/>
            <w:bCs/>
            <w:color w:val="1F1F1F"/>
            <w:sz w:val="27"/>
            <w:szCs w:val="27"/>
            <w:lang w:eastAsia="ru-RU"/>
          </w:rPr>
          <w:lastRenderedPageBreak/>
          <w:t>Теория сперматоксического действия</w:t>
        </w:r>
      </w:ins>
    </w:p>
    <w:p w:rsidR="008D0950" w:rsidRPr="008D0950" w:rsidRDefault="008D0950" w:rsidP="008D0950">
      <w:pPr>
        <w:spacing w:after="300" w:line="300" w:lineRule="atLeast"/>
        <w:jc w:val="both"/>
        <w:rPr>
          <w:ins w:id="504" w:author="Unknown"/>
          <w:rFonts w:ascii="Arial" w:eastAsia="Times New Roman" w:hAnsi="Arial" w:cs="Arial"/>
          <w:color w:val="000000"/>
          <w:sz w:val="21"/>
          <w:szCs w:val="21"/>
          <w:lang w:eastAsia="ru-RU"/>
        </w:rPr>
      </w:pPr>
      <w:ins w:id="505" w:author="Unknown">
        <w:r w:rsidRPr="008D0950">
          <w:rPr>
            <w:rFonts w:ascii="Arial" w:eastAsia="Times New Roman" w:hAnsi="Arial" w:cs="Arial"/>
            <w:color w:val="000000"/>
            <w:sz w:val="21"/>
            <w:szCs w:val="21"/>
            <w:lang w:eastAsia="ru-RU"/>
          </w:rPr>
          <w:t>Лейкоцитарная инфильтрация сопровождается увеличением количества макрофагов, которые осуществляют фагоцитоз сперматозоидов. Добавление меди и серебра к ВМС усиливает сперматоксический эффект.</w:t>
        </w:r>
      </w:ins>
    </w:p>
    <w:p w:rsidR="008D0950" w:rsidRPr="008D0950" w:rsidRDefault="008D0950" w:rsidP="008D0950">
      <w:pPr>
        <w:spacing w:before="150" w:after="150" w:line="360" w:lineRule="atLeast"/>
        <w:jc w:val="both"/>
        <w:outlineLvl w:val="3"/>
        <w:rPr>
          <w:ins w:id="506" w:author="Unknown"/>
          <w:rFonts w:ascii="Arial" w:eastAsia="Times New Roman" w:hAnsi="Arial" w:cs="Arial"/>
          <w:b/>
          <w:bCs/>
          <w:color w:val="1F1F1F"/>
          <w:sz w:val="27"/>
          <w:szCs w:val="27"/>
          <w:lang w:eastAsia="ru-RU"/>
        </w:rPr>
      </w:pPr>
      <w:ins w:id="507" w:author="Unknown">
        <w:r w:rsidRPr="008D0950">
          <w:rPr>
            <w:rFonts w:ascii="Arial" w:eastAsia="Times New Roman" w:hAnsi="Arial" w:cs="Arial"/>
            <w:b/>
            <w:bCs/>
            <w:color w:val="1F1F1F"/>
            <w:sz w:val="27"/>
            <w:szCs w:val="27"/>
            <w:lang w:eastAsia="ru-RU"/>
          </w:rPr>
          <w:t>Теория энзимных нарушений в эндометрии</w:t>
        </w:r>
      </w:ins>
    </w:p>
    <w:p w:rsidR="008D0950" w:rsidRPr="008D0950" w:rsidRDefault="008D0950" w:rsidP="008D0950">
      <w:pPr>
        <w:spacing w:after="300" w:line="300" w:lineRule="atLeast"/>
        <w:jc w:val="both"/>
        <w:rPr>
          <w:ins w:id="508" w:author="Unknown"/>
          <w:rFonts w:ascii="Arial" w:eastAsia="Times New Roman" w:hAnsi="Arial" w:cs="Arial"/>
          <w:color w:val="000000"/>
          <w:sz w:val="21"/>
          <w:szCs w:val="21"/>
          <w:lang w:eastAsia="ru-RU"/>
        </w:rPr>
      </w:pPr>
      <w:ins w:id="509" w:author="Unknown">
        <w:r w:rsidRPr="008D0950">
          <w:rPr>
            <w:rFonts w:ascii="Arial" w:eastAsia="Times New Roman" w:hAnsi="Arial" w:cs="Arial"/>
            <w:color w:val="000000"/>
            <w:sz w:val="21"/>
            <w:szCs w:val="21"/>
            <w:lang w:eastAsia="ru-RU"/>
          </w:rPr>
          <w:t>Эта теория основана на том, что ВМС вызывают изменение содержания энзимов в эндометрии, что оказывает неблагоприятное воздействие на процессы имплантации.</w:t>
        </w:r>
      </w:ins>
    </w:p>
    <w:p w:rsidR="008D0950" w:rsidRPr="008D0950" w:rsidRDefault="008D0950" w:rsidP="008D0950">
      <w:pPr>
        <w:spacing w:before="150" w:after="150" w:line="360" w:lineRule="atLeast"/>
        <w:jc w:val="both"/>
        <w:outlineLvl w:val="3"/>
        <w:rPr>
          <w:ins w:id="510" w:author="Unknown"/>
          <w:rFonts w:ascii="Arial" w:eastAsia="Times New Roman" w:hAnsi="Arial" w:cs="Arial"/>
          <w:b/>
          <w:bCs/>
          <w:color w:val="1F1F1F"/>
          <w:sz w:val="27"/>
          <w:szCs w:val="27"/>
          <w:lang w:eastAsia="ru-RU"/>
        </w:rPr>
      </w:pPr>
      <w:ins w:id="511" w:author="Unknown">
        <w:r w:rsidRPr="008D0950">
          <w:rPr>
            <w:rFonts w:ascii="Arial" w:eastAsia="Times New Roman" w:hAnsi="Arial" w:cs="Arial"/>
            <w:b/>
            <w:bCs/>
            <w:color w:val="1F1F1F"/>
            <w:sz w:val="27"/>
            <w:szCs w:val="27"/>
            <w:lang w:eastAsia="ru-RU"/>
          </w:rPr>
          <w:t>Виды внутриматочных спиралей</w:t>
        </w:r>
      </w:ins>
    </w:p>
    <w:p w:rsidR="008D0950" w:rsidRPr="008D0950" w:rsidRDefault="008D0950" w:rsidP="008D0950">
      <w:pPr>
        <w:spacing w:after="300" w:line="300" w:lineRule="atLeast"/>
        <w:jc w:val="both"/>
        <w:rPr>
          <w:ins w:id="512" w:author="Unknown"/>
          <w:rFonts w:ascii="Arial" w:eastAsia="Times New Roman" w:hAnsi="Arial" w:cs="Arial"/>
          <w:color w:val="000000"/>
          <w:sz w:val="21"/>
          <w:szCs w:val="21"/>
          <w:lang w:eastAsia="ru-RU"/>
        </w:rPr>
      </w:pPr>
      <w:ins w:id="513" w:author="Unknown">
        <w:r w:rsidRPr="008D0950">
          <w:rPr>
            <w:rFonts w:ascii="Arial" w:eastAsia="Times New Roman" w:hAnsi="Arial" w:cs="Arial"/>
            <w:color w:val="000000"/>
            <w:sz w:val="21"/>
            <w:szCs w:val="21"/>
            <w:lang w:eastAsia="ru-RU"/>
          </w:rPr>
          <w:t>В настоящее время создано более 50 видов ВМС из пластмассы и металла, которые отличаются друг от друга по жесткости, форме и размерам.</w:t>
        </w:r>
      </w:ins>
    </w:p>
    <w:p w:rsidR="008D0950" w:rsidRPr="008D0950" w:rsidRDefault="008D0950" w:rsidP="008D0950">
      <w:pPr>
        <w:spacing w:before="150" w:after="150" w:line="360" w:lineRule="atLeast"/>
        <w:jc w:val="both"/>
        <w:outlineLvl w:val="3"/>
        <w:rPr>
          <w:ins w:id="514" w:author="Unknown"/>
          <w:rFonts w:ascii="Arial" w:eastAsia="Times New Roman" w:hAnsi="Arial" w:cs="Arial"/>
          <w:b/>
          <w:bCs/>
          <w:color w:val="1F1F1F"/>
          <w:sz w:val="27"/>
          <w:szCs w:val="27"/>
          <w:lang w:eastAsia="ru-RU"/>
        </w:rPr>
      </w:pPr>
      <w:ins w:id="515" w:author="Unknown">
        <w:r w:rsidRPr="008D0950">
          <w:rPr>
            <w:rFonts w:ascii="Arial" w:eastAsia="Times New Roman" w:hAnsi="Arial" w:cs="Arial"/>
            <w:b/>
            <w:bCs/>
            <w:color w:val="1F1F1F"/>
            <w:sz w:val="27"/>
            <w:szCs w:val="27"/>
            <w:lang w:eastAsia="ru-RU"/>
          </w:rPr>
          <w:t>Различают три поколения внутриматочных спиралей:</w:t>
        </w:r>
      </w:ins>
    </w:p>
    <w:p w:rsidR="008D0950" w:rsidRPr="008D0950" w:rsidRDefault="008D0950" w:rsidP="008D0950">
      <w:pPr>
        <w:numPr>
          <w:ilvl w:val="0"/>
          <w:numId w:val="23"/>
        </w:numPr>
        <w:spacing w:before="100" w:beforeAutospacing="1" w:after="100" w:afterAutospacing="1" w:line="300" w:lineRule="atLeast"/>
        <w:ind w:left="-225"/>
        <w:jc w:val="both"/>
        <w:rPr>
          <w:ins w:id="516" w:author="Unknown"/>
          <w:rFonts w:ascii="Arial" w:eastAsia="Times New Roman" w:hAnsi="Arial" w:cs="Arial"/>
          <w:color w:val="000000"/>
          <w:sz w:val="21"/>
          <w:szCs w:val="21"/>
          <w:lang w:eastAsia="ru-RU"/>
        </w:rPr>
      </w:pPr>
      <w:ins w:id="517" w:author="Unknown">
        <w:r w:rsidRPr="008D0950">
          <w:rPr>
            <w:rFonts w:ascii="Arial" w:eastAsia="Times New Roman" w:hAnsi="Arial" w:cs="Arial"/>
            <w:color w:val="000000"/>
            <w:sz w:val="21"/>
            <w:szCs w:val="21"/>
            <w:lang w:eastAsia="ru-RU"/>
          </w:rPr>
          <w:t>Инертные ВМС. К первому поколению ВМС относятся так называемые инертные ВМС. Наибольшее распространение получил контрацептив из полиэтилена в виде латинской буквы S - петля Липпса. В большинстве стран в настоящее время запрещено использование инертных ВМС, так как при их применении наблюдается более низкая эффективность и более высокая частота экспульсий, чем при использовании спиралей более поздних поколений;</w:t>
        </w:r>
      </w:ins>
    </w:p>
    <w:p w:rsidR="008D0950" w:rsidRPr="008D0950" w:rsidRDefault="008D0950" w:rsidP="008D0950">
      <w:pPr>
        <w:numPr>
          <w:ilvl w:val="0"/>
          <w:numId w:val="23"/>
        </w:numPr>
        <w:spacing w:before="100" w:beforeAutospacing="1" w:after="100" w:afterAutospacing="1" w:line="300" w:lineRule="atLeast"/>
        <w:ind w:left="-225"/>
        <w:jc w:val="both"/>
        <w:rPr>
          <w:ins w:id="518" w:author="Unknown"/>
          <w:rFonts w:ascii="Arial" w:eastAsia="Times New Roman" w:hAnsi="Arial" w:cs="Arial"/>
          <w:color w:val="000000"/>
          <w:sz w:val="21"/>
          <w:szCs w:val="21"/>
          <w:lang w:eastAsia="ru-RU"/>
        </w:rPr>
      </w:pPr>
      <w:ins w:id="519" w:author="Unknown">
        <w:r w:rsidRPr="008D0950">
          <w:rPr>
            <w:rFonts w:ascii="Arial" w:eastAsia="Times New Roman" w:hAnsi="Arial" w:cs="Arial"/>
            <w:color w:val="000000"/>
            <w:sz w:val="21"/>
            <w:szCs w:val="21"/>
            <w:lang w:eastAsia="ru-RU"/>
          </w:rPr>
          <w:t>Медьсодержащие ВМС. Относятся ко второму поколению. Основанием для создания ВМС с медью явились экспериментальные данные, показавшие, что медь оказывает выраженное противозачаточное действие у кроликов. Главным преимуществом медьсодержащих ВМС по сравнению с инертными явилось значительное повышение эффективности, лучшая переносимость, простота введения и удаления. Первые медьсодержащие ВМС были выполнены с включением в конструкцию медной проволоки диаметром 0,2 мм. Так как медь быстро выделяется, было рекомендовано менять ВМС каждые 2-3 года. Для увеличения продолжительности использования ВМС до 5 лет стали использовать методики, позволяющие замедлить фрагментацию меди: увеличение диаметра проволоки, включение серебряного стержня. Было создано и оценено много видов медьсодержащих ВМС. Из последних следует назвать Сорреr-Т, имеющие разную форму (например, Т-Сu-380А, Т-Сu-380Аg, Т-Сu-220С, Nоvа-Т), Мultiload Сu-250 и Сu-375, Funcoid;</w:t>
        </w:r>
      </w:ins>
    </w:p>
    <w:p w:rsidR="008D0950" w:rsidRPr="008D0950" w:rsidRDefault="008D0950" w:rsidP="008D0950">
      <w:pPr>
        <w:numPr>
          <w:ilvl w:val="0"/>
          <w:numId w:val="23"/>
        </w:numPr>
        <w:spacing w:before="100" w:beforeAutospacing="1" w:after="100" w:afterAutospacing="1" w:line="300" w:lineRule="atLeast"/>
        <w:ind w:left="-225"/>
        <w:jc w:val="both"/>
        <w:rPr>
          <w:ins w:id="520" w:author="Unknown"/>
          <w:rFonts w:ascii="Arial" w:eastAsia="Times New Roman" w:hAnsi="Arial" w:cs="Arial"/>
          <w:color w:val="000000"/>
          <w:sz w:val="21"/>
          <w:szCs w:val="21"/>
          <w:lang w:eastAsia="ru-RU"/>
        </w:rPr>
      </w:pPr>
      <w:ins w:id="521" w:author="Unknown">
        <w:r w:rsidRPr="008D0950">
          <w:rPr>
            <w:rFonts w:ascii="Arial" w:eastAsia="Times New Roman" w:hAnsi="Arial" w:cs="Arial"/>
            <w:color w:val="000000"/>
            <w:sz w:val="21"/>
            <w:szCs w:val="21"/>
            <w:lang w:eastAsia="ru-RU"/>
          </w:rPr>
          <w:t>Гормонсодержащие ВМС относятся к третьему поколению ВМС. Предпосылкой для создания нового вида ВМС послужило стремление комбинировать преимущества двух видов контрацепции - ОК и ВМС, уменьшив недостатки каждого из них. К этому виду спиралей откосится Рrogestasert и ВМС LNG-20, которые представляют собой Т-образныс спирали, ножка которых на-полнена гормоном прогестероном или левоноргестрелом. Эти спирали оказывают прямое локальное действие на эндометрий, маточные трубы и слизистую оболочку шейки матки. Преимуществом этого вида спиралей является уменьшение гиперполименореи, снижение частоты воспали-тельных заболеваний гениталий. Недостатком является увеличение "межменструальной мазни".</w:t>
        </w:r>
      </w:ins>
    </w:p>
    <w:p w:rsidR="008D0950" w:rsidRPr="008D0950" w:rsidRDefault="008D0950" w:rsidP="008D0950">
      <w:pPr>
        <w:spacing w:before="150" w:after="150" w:line="360" w:lineRule="atLeast"/>
        <w:jc w:val="both"/>
        <w:outlineLvl w:val="3"/>
        <w:rPr>
          <w:ins w:id="522" w:author="Unknown"/>
          <w:rFonts w:ascii="Arial" w:eastAsia="Times New Roman" w:hAnsi="Arial" w:cs="Arial"/>
          <w:b/>
          <w:bCs/>
          <w:color w:val="1F1F1F"/>
          <w:sz w:val="27"/>
          <w:szCs w:val="27"/>
          <w:lang w:eastAsia="ru-RU"/>
        </w:rPr>
      </w:pPr>
      <w:ins w:id="523" w:author="Unknown">
        <w:r w:rsidRPr="008D0950">
          <w:rPr>
            <w:rFonts w:ascii="Arial" w:eastAsia="Times New Roman" w:hAnsi="Arial" w:cs="Arial"/>
            <w:b/>
            <w:bCs/>
            <w:color w:val="1F1F1F"/>
            <w:sz w:val="27"/>
            <w:szCs w:val="27"/>
            <w:lang w:eastAsia="ru-RU"/>
          </w:rPr>
          <w:t>Противопоказания к использованию внутриматочной спирали</w:t>
        </w:r>
      </w:ins>
    </w:p>
    <w:p w:rsidR="008D0950" w:rsidRPr="008D0950" w:rsidRDefault="008D0950" w:rsidP="008D0950">
      <w:pPr>
        <w:spacing w:before="150" w:after="150" w:line="360" w:lineRule="atLeast"/>
        <w:jc w:val="both"/>
        <w:outlineLvl w:val="3"/>
        <w:rPr>
          <w:ins w:id="524" w:author="Unknown"/>
          <w:rFonts w:ascii="Arial" w:eastAsia="Times New Roman" w:hAnsi="Arial" w:cs="Arial"/>
          <w:b/>
          <w:bCs/>
          <w:color w:val="1F1F1F"/>
          <w:sz w:val="27"/>
          <w:szCs w:val="27"/>
          <w:lang w:eastAsia="ru-RU"/>
        </w:rPr>
      </w:pPr>
      <w:ins w:id="525" w:author="Unknown">
        <w:r w:rsidRPr="008D0950">
          <w:rPr>
            <w:rFonts w:ascii="Arial" w:eastAsia="Times New Roman" w:hAnsi="Arial" w:cs="Arial"/>
            <w:b/>
            <w:bCs/>
            <w:color w:val="1F1F1F"/>
            <w:sz w:val="27"/>
            <w:szCs w:val="27"/>
            <w:lang w:eastAsia="ru-RU"/>
          </w:rPr>
          <w:t>Абсолютные противопоказания для внутриматочной спирали:</w:t>
        </w:r>
      </w:ins>
    </w:p>
    <w:p w:rsidR="008D0950" w:rsidRPr="008D0950" w:rsidRDefault="008D0950" w:rsidP="008D0950">
      <w:pPr>
        <w:numPr>
          <w:ilvl w:val="0"/>
          <w:numId w:val="24"/>
        </w:numPr>
        <w:spacing w:before="100" w:beforeAutospacing="1" w:after="100" w:afterAutospacing="1" w:line="300" w:lineRule="atLeast"/>
        <w:ind w:left="-225"/>
        <w:jc w:val="both"/>
        <w:rPr>
          <w:ins w:id="526" w:author="Unknown"/>
          <w:rFonts w:ascii="Arial" w:eastAsia="Times New Roman" w:hAnsi="Arial" w:cs="Arial"/>
          <w:color w:val="000000"/>
          <w:sz w:val="21"/>
          <w:szCs w:val="21"/>
          <w:lang w:eastAsia="ru-RU"/>
        </w:rPr>
      </w:pPr>
      <w:ins w:id="527" w:author="Unknown">
        <w:r w:rsidRPr="008D0950">
          <w:rPr>
            <w:rFonts w:ascii="Arial" w:eastAsia="Times New Roman" w:hAnsi="Arial" w:cs="Arial"/>
            <w:color w:val="000000"/>
            <w:sz w:val="21"/>
            <w:szCs w:val="21"/>
            <w:lang w:eastAsia="ru-RU"/>
          </w:rPr>
          <w:lastRenderedPageBreak/>
          <w:t>острые и подострые воспалительные процессы гениталий;</w:t>
        </w:r>
      </w:ins>
    </w:p>
    <w:p w:rsidR="008D0950" w:rsidRPr="008D0950" w:rsidRDefault="008D0950" w:rsidP="008D0950">
      <w:pPr>
        <w:numPr>
          <w:ilvl w:val="0"/>
          <w:numId w:val="24"/>
        </w:numPr>
        <w:spacing w:before="100" w:beforeAutospacing="1" w:after="100" w:afterAutospacing="1" w:line="300" w:lineRule="atLeast"/>
        <w:ind w:left="-225"/>
        <w:jc w:val="both"/>
        <w:rPr>
          <w:ins w:id="528" w:author="Unknown"/>
          <w:rFonts w:ascii="Arial" w:eastAsia="Times New Roman" w:hAnsi="Arial" w:cs="Arial"/>
          <w:color w:val="000000"/>
          <w:sz w:val="21"/>
          <w:szCs w:val="21"/>
          <w:lang w:eastAsia="ru-RU"/>
        </w:rPr>
      </w:pPr>
      <w:ins w:id="529" w:author="Unknown">
        <w:r w:rsidRPr="008D0950">
          <w:rPr>
            <w:rFonts w:ascii="Arial" w:eastAsia="Times New Roman" w:hAnsi="Arial" w:cs="Arial"/>
            <w:color w:val="000000"/>
            <w:sz w:val="21"/>
            <w:szCs w:val="21"/>
            <w:lang w:eastAsia="ru-RU"/>
          </w:rPr>
          <w:t>подтвержденная или предполагаемая беременность;</w:t>
        </w:r>
      </w:ins>
    </w:p>
    <w:p w:rsidR="008D0950" w:rsidRPr="008D0950" w:rsidRDefault="008D0950" w:rsidP="008D0950">
      <w:pPr>
        <w:numPr>
          <w:ilvl w:val="0"/>
          <w:numId w:val="24"/>
        </w:numPr>
        <w:spacing w:before="100" w:beforeAutospacing="1" w:after="100" w:afterAutospacing="1" w:line="300" w:lineRule="atLeast"/>
        <w:ind w:left="-225"/>
        <w:jc w:val="both"/>
        <w:rPr>
          <w:ins w:id="530" w:author="Unknown"/>
          <w:rFonts w:ascii="Arial" w:eastAsia="Times New Roman" w:hAnsi="Arial" w:cs="Arial"/>
          <w:color w:val="000000"/>
          <w:sz w:val="21"/>
          <w:szCs w:val="21"/>
          <w:lang w:eastAsia="ru-RU"/>
        </w:rPr>
      </w:pPr>
      <w:ins w:id="531" w:author="Unknown">
        <w:r w:rsidRPr="008D0950">
          <w:rPr>
            <w:rFonts w:ascii="Arial" w:eastAsia="Times New Roman" w:hAnsi="Arial" w:cs="Arial"/>
            <w:color w:val="000000"/>
            <w:sz w:val="21"/>
            <w:szCs w:val="21"/>
            <w:lang w:eastAsia="ru-RU"/>
          </w:rPr>
          <w:t>подтвержденный или злокачественный процесс гениталий.</w:t>
        </w:r>
      </w:ins>
    </w:p>
    <w:p w:rsidR="008D0950" w:rsidRPr="008D0950" w:rsidRDefault="008D0950" w:rsidP="008D0950">
      <w:pPr>
        <w:spacing w:before="150" w:after="150" w:line="360" w:lineRule="atLeast"/>
        <w:jc w:val="both"/>
        <w:outlineLvl w:val="3"/>
        <w:rPr>
          <w:ins w:id="532" w:author="Unknown"/>
          <w:rFonts w:ascii="Arial" w:eastAsia="Times New Roman" w:hAnsi="Arial" w:cs="Arial"/>
          <w:b/>
          <w:bCs/>
          <w:color w:val="1F1F1F"/>
          <w:sz w:val="27"/>
          <w:szCs w:val="27"/>
          <w:lang w:eastAsia="ru-RU"/>
        </w:rPr>
      </w:pPr>
      <w:ins w:id="533" w:author="Unknown">
        <w:r w:rsidRPr="008D0950">
          <w:rPr>
            <w:rFonts w:ascii="Arial" w:eastAsia="Times New Roman" w:hAnsi="Arial" w:cs="Arial"/>
            <w:b/>
            <w:bCs/>
            <w:color w:val="1F1F1F"/>
            <w:sz w:val="27"/>
            <w:szCs w:val="27"/>
            <w:lang w:eastAsia="ru-RU"/>
          </w:rPr>
          <w:t>Относительные противопоказания для внутриматочной спирали:</w:t>
        </w:r>
      </w:ins>
    </w:p>
    <w:p w:rsidR="008D0950" w:rsidRPr="008D0950" w:rsidRDefault="008D0950" w:rsidP="008D0950">
      <w:pPr>
        <w:numPr>
          <w:ilvl w:val="0"/>
          <w:numId w:val="25"/>
        </w:numPr>
        <w:spacing w:before="100" w:beforeAutospacing="1" w:after="100" w:afterAutospacing="1" w:line="300" w:lineRule="atLeast"/>
        <w:ind w:left="-225"/>
        <w:jc w:val="both"/>
        <w:rPr>
          <w:ins w:id="534" w:author="Unknown"/>
          <w:rFonts w:ascii="Arial" w:eastAsia="Times New Roman" w:hAnsi="Arial" w:cs="Arial"/>
          <w:color w:val="000000"/>
          <w:sz w:val="21"/>
          <w:szCs w:val="21"/>
          <w:lang w:eastAsia="ru-RU"/>
        </w:rPr>
      </w:pPr>
      <w:ins w:id="535" w:author="Unknown">
        <w:r w:rsidRPr="008D0950">
          <w:rPr>
            <w:rFonts w:ascii="Arial" w:eastAsia="Times New Roman" w:hAnsi="Arial" w:cs="Arial"/>
            <w:color w:val="000000"/>
            <w:sz w:val="21"/>
            <w:szCs w:val="21"/>
            <w:lang w:eastAsia="ru-RU"/>
          </w:rPr>
          <w:t>аномалии развития половой системы;</w:t>
        </w:r>
      </w:ins>
    </w:p>
    <w:p w:rsidR="008D0950" w:rsidRPr="008D0950" w:rsidRDefault="008D0950" w:rsidP="008D0950">
      <w:pPr>
        <w:numPr>
          <w:ilvl w:val="0"/>
          <w:numId w:val="25"/>
        </w:numPr>
        <w:spacing w:before="100" w:beforeAutospacing="1" w:after="100" w:afterAutospacing="1" w:line="300" w:lineRule="atLeast"/>
        <w:ind w:left="-225"/>
        <w:jc w:val="both"/>
        <w:rPr>
          <w:ins w:id="536" w:author="Unknown"/>
          <w:rFonts w:ascii="Arial" w:eastAsia="Times New Roman" w:hAnsi="Arial" w:cs="Arial"/>
          <w:color w:val="000000"/>
          <w:sz w:val="21"/>
          <w:szCs w:val="21"/>
          <w:lang w:eastAsia="ru-RU"/>
        </w:rPr>
      </w:pPr>
      <w:ins w:id="537" w:author="Unknown">
        <w:r w:rsidRPr="008D0950">
          <w:rPr>
            <w:rFonts w:ascii="Arial" w:eastAsia="Times New Roman" w:hAnsi="Arial" w:cs="Arial"/>
            <w:color w:val="000000"/>
            <w:sz w:val="21"/>
            <w:szCs w:val="21"/>
            <w:lang w:eastAsia="ru-RU"/>
          </w:rPr>
          <w:t>миома матки;</w:t>
        </w:r>
      </w:ins>
    </w:p>
    <w:p w:rsidR="008D0950" w:rsidRPr="008D0950" w:rsidRDefault="008D0950" w:rsidP="008D0950">
      <w:pPr>
        <w:numPr>
          <w:ilvl w:val="0"/>
          <w:numId w:val="25"/>
        </w:numPr>
        <w:spacing w:before="100" w:beforeAutospacing="1" w:after="100" w:afterAutospacing="1" w:line="300" w:lineRule="atLeast"/>
        <w:ind w:left="-225"/>
        <w:jc w:val="both"/>
        <w:rPr>
          <w:ins w:id="538" w:author="Unknown"/>
          <w:rFonts w:ascii="Arial" w:eastAsia="Times New Roman" w:hAnsi="Arial" w:cs="Arial"/>
          <w:color w:val="000000"/>
          <w:sz w:val="21"/>
          <w:szCs w:val="21"/>
          <w:lang w:eastAsia="ru-RU"/>
        </w:rPr>
      </w:pPr>
      <w:ins w:id="539" w:author="Unknown">
        <w:r w:rsidRPr="008D0950">
          <w:rPr>
            <w:rFonts w:ascii="Arial" w:eastAsia="Times New Roman" w:hAnsi="Arial" w:cs="Arial"/>
            <w:color w:val="000000"/>
            <w:sz w:val="21"/>
            <w:szCs w:val="21"/>
            <w:lang w:eastAsia="ru-RU"/>
          </w:rPr>
          <w:t>гиперпластические процессы эндометрия;</w:t>
        </w:r>
      </w:ins>
    </w:p>
    <w:p w:rsidR="008D0950" w:rsidRPr="008D0950" w:rsidRDefault="008D0950" w:rsidP="008D0950">
      <w:pPr>
        <w:numPr>
          <w:ilvl w:val="0"/>
          <w:numId w:val="25"/>
        </w:numPr>
        <w:spacing w:before="100" w:beforeAutospacing="1" w:after="100" w:afterAutospacing="1" w:line="300" w:lineRule="atLeast"/>
        <w:ind w:left="-225"/>
        <w:jc w:val="both"/>
        <w:rPr>
          <w:ins w:id="540" w:author="Unknown"/>
          <w:rFonts w:ascii="Arial" w:eastAsia="Times New Roman" w:hAnsi="Arial" w:cs="Arial"/>
          <w:color w:val="000000"/>
          <w:sz w:val="21"/>
          <w:szCs w:val="21"/>
          <w:lang w:eastAsia="ru-RU"/>
        </w:rPr>
      </w:pPr>
      <w:ins w:id="541" w:author="Unknown">
        <w:r w:rsidRPr="008D0950">
          <w:rPr>
            <w:rFonts w:ascii="Arial" w:eastAsia="Times New Roman" w:hAnsi="Arial" w:cs="Arial"/>
            <w:color w:val="000000"/>
            <w:sz w:val="21"/>
            <w:szCs w:val="21"/>
            <w:lang w:eastAsia="ru-RU"/>
          </w:rPr>
          <w:t>гиперполименорея;</w:t>
        </w:r>
      </w:ins>
    </w:p>
    <w:p w:rsidR="008D0950" w:rsidRPr="008D0950" w:rsidRDefault="008D0950" w:rsidP="008D0950">
      <w:pPr>
        <w:numPr>
          <w:ilvl w:val="0"/>
          <w:numId w:val="25"/>
        </w:numPr>
        <w:spacing w:before="100" w:beforeAutospacing="1" w:after="100" w:afterAutospacing="1" w:line="300" w:lineRule="atLeast"/>
        <w:ind w:left="-225"/>
        <w:jc w:val="both"/>
        <w:rPr>
          <w:ins w:id="542" w:author="Unknown"/>
          <w:rFonts w:ascii="Arial" w:eastAsia="Times New Roman" w:hAnsi="Arial" w:cs="Arial"/>
          <w:color w:val="000000"/>
          <w:sz w:val="21"/>
          <w:szCs w:val="21"/>
          <w:lang w:eastAsia="ru-RU"/>
        </w:rPr>
      </w:pPr>
      <w:ins w:id="543" w:author="Unknown">
        <w:r w:rsidRPr="008D0950">
          <w:rPr>
            <w:rFonts w:ascii="Arial" w:eastAsia="Times New Roman" w:hAnsi="Arial" w:cs="Arial"/>
            <w:color w:val="000000"/>
            <w:sz w:val="21"/>
            <w:szCs w:val="21"/>
            <w:lang w:eastAsia="ru-RU"/>
          </w:rPr>
          <w:t>анемия и другие заболевания крови.</w:t>
        </w:r>
      </w:ins>
    </w:p>
    <w:p w:rsidR="008D0950" w:rsidRPr="008D0950" w:rsidRDefault="008D0950" w:rsidP="008D0950">
      <w:pPr>
        <w:spacing w:before="150" w:after="150" w:line="360" w:lineRule="atLeast"/>
        <w:jc w:val="both"/>
        <w:outlineLvl w:val="3"/>
        <w:rPr>
          <w:ins w:id="544" w:author="Unknown"/>
          <w:rFonts w:ascii="Arial" w:eastAsia="Times New Roman" w:hAnsi="Arial" w:cs="Arial"/>
          <w:b/>
          <w:bCs/>
          <w:color w:val="1F1F1F"/>
          <w:sz w:val="27"/>
          <w:szCs w:val="27"/>
          <w:lang w:eastAsia="ru-RU"/>
        </w:rPr>
      </w:pPr>
      <w:ins w:id="545" w:author="Unknown">
        <w:r w:rsidRPr="008D0950">
          <w:rPr>
            <w:rFonts w:ascii="Arial" w:eastAsia="Times New Roman" w:hAnsi="Arial" w:cs="Arial"/>
            <w:b/>
            <w:bCs/>
            <w:color w:val="1F1F1F"/>
            <w:sz w:val="27"/>
            <w:szCs w:val="27"/>
            <w:lang w:eastAsia="ru-RU"/>
          </w:rPr>
          <w:t>Введение внутриматочной спирали</w:t>
        </w:r>
      </w:ins>
    </w:p>
    <w:p w:rsidR="008D0950" w:rsidRPr="008D0950" w:rsidRDefault="008D0950" w:rsidP="008D0950">
      <w:pPr>
        <w:spacing w:after="300" w:line="300" w:lineRule="atLeast"/>
        <w:jc w:val="both"/>
        <w:rPr>
          <w:ins w:id="546" w:author="Unknown"/>
          <w:rFonts w:ascii="Arial" w:eastAsia="Times New Roman" w:hAnsi="Arial" w:cs="Arial"/>
          <w:color w:val="000000"/>
          <w:sz w:val="21"/>
          <w:szCs w:val="21"/>
          <w:lang w:eastAsia="ru-RU"/>
        </w:rPr>
      </w:pPr>
      <w:ins w:id="547" w:author="Unknown">
        <w:r w:rsidRPr="008D0950">
          <w:rPr>
            <w:rFonts w:ascii="Arial" w:eastAsia="Times New Roman" w:hAnsi="Arial" w:cs="Arial"/>
            <w:color w:val="000000"/>
            <w:sz w:val="21"/>
            <w:szCs w:val="21"/>
            <w:lang w:eastAsia="ru-RU"/>
          </w:rPr>
          <w:t>Внутриматочную спираль обычно вводят на 4-6-й день менструального цикла. В этот период цервикальный канал приоткрыт, что облегчает проведение процедуры. Кроме того, в это время женщина может быть уверена в отсутствии беременности. При необходимости ВМС может быть введено и в другие фазы цикла. ВМС может быть введено непосредственно после аборта, а также в послеродовом периоде. Основной недостаток введения ВМС в это время - относительно высокая частота экспульсий в течение первых нескольких недель. Поэтому лучше производить введение ВМС через 6 нед. после родов.</w:t>
        </w:r>
      </w:ins>
    </w:p>
    <w:p w:rsidR="008D0950" w:rsidRPr="008D0950" w:rsidRDefault="008D0950" w:rsidP="008D0950">
      <w:pPr>
        <w:spacing w:before="150" w:after="150" w:line="360" w:lineRule="atLeast"/>
        <w:jc w:val="both"/>
        <w:outlineLvl w:val="3"/>
        <w:rPr>
          <w:ins w:id="548" w:author="Unknown"/>
          <w:rFonts w:ascii="Arial" w:eastAsia="Times New Roman" w:hAnsi="Arial" w:cs="Arial"/>
          <w:b/>
          <w:bCs/>
          <w:color w:val="1F1F1F"/>
          <w:sz w:val="27"/>
          <w:szCs w:val="27"/>
          <w:lang w:eastAsia="ru-RU"/>
        </w:rPr>
      </w:pPr>
      <w:ins w:id="549" w:author="Unknown">
        <w:r w:rsidRPr="008D0950">
          <w:rPr>
            <w:rFonts w:ascii="Arial" w:eastAsia="Times New Roman" w:hAnsi="Arial" w:cs="Arial"/>
            <w:b/>
            <w:bCs/>
            <w:color w:val="1F1F1F"/>
            <w:sz w:val="27"/>
            <w:szCs w:val="27"/>
            <w:lang w:eastAsia="ru-RU"/>
          </w:rPr>
          <w:t>Как происходит введение внутриматочной спирали:</w:t>
        </w:r>
      </w:ins>
    </w:p>
    <w:p w:rsidR="008D0950" w:rsidRPr="008D0950" w:rsidRDefault="008D0950" w:rsidP="008D0950">
      <w:pPr>
        <w:numPr>
          <w:ilvl w:val="0"/>
          <w:numId w:val="26"/>
        </w:numPr>
        <w:spacing w:before="100" w:beforeAutospacing="1" w:after="100" w:afterAutospacing="1" w:line="300" w:lineRule="atLeast"/>
        <w:ind w:left="-225"/>
        <w:jc w:val="both"/>
        <w:rPr>
          <w:ins w:id="550" w:author="Unknown"/>
          <w:rFonts w:ascii="Arial" w:eastAsia="Times New Roman" w:hAnsi="Arial" w:cs="Arial"/>
          <w:color w:val="000000"/>
          <w:sz w:val="21"/>
          <w:szCs w:val="21"/>
          <w:lang w:eastAsia="ru-RU"/>
        </w:rPr>
      </w:pPr>
      <w:ins w:id="551" w:author="Unknown">
        <w:r w:rsidRPr="008D0950">
          <w:rPr>
            <w:rFonts w:ascii="Arial" w:eastAsia="Times New Roman" w:hAnsi="Arial" w:cs="Arial"/>
            <w:color w:val="000000"/>
            <w:sz w:val="21"/>
            <w:szCs w:val="21"/>
            <w:lang w:eastAsia="ru-RU"/>
          </w:rPr>
          <w:t>В асептических условиях обнажают зеркалами шейку матки, обрабатывают дезинфицирую-щим раствором и захватывают пулевыми щипцами переднюю губу.</w:t>
        </w:r>
      </w:ins>
    </w:p>
    <w:p w:rsidR="008D0950" w:rsidRPr="008D0950" w:rsidRDefault="008D0950" w:rsidP="008D0950">
      <w:pPr>
        <w:numPr>
          <w:ilvl w:val="0"/>
          <w:numId w:val="26"/>
        </w:numPr>
        <w:spacing w:before="100" w:beforeAutospacing="1" w:after="100" w:afterAutospacing="1" w:line="300" w:lineRule="atLeast"/>
        <w:ind w:left="-225"/>
        <w:jc w:val="both"/>
        <w:rPr>
          <w:ins w:id="552" w:author="Unknown"/>
          <w:rFonts w:ascii="Arial" w:eastAsia="Times New Roman" w:hAnsi="Arial" w:cs="Arial"/>
          <w:color w:val="000000"/>
          <w:sz w:val="21"/>
          <w:szCs w:val="21"/>
          <w:lang w:eastAsia="ru-RU"/>
        </w:rPr>
      </w:pPr>
      <w:ins w:id="553" w:author="Unknown">
        <w:r w:rsidRPr="008D0950">
          <w:rPr>
            <w:rFonts w:ascii="Arial" w:eastAsia="Times New Roman" w:hAnsi="Arial" w:cs="Arial"/>
            <w:color w:val="000000"/>
            <w:sz w:val="21"/>
            <w:szCs w:val="21"/>
            <w:lang w:eastAsia="ru-RU"/>
          </w:rPr>
          <w:t>Измеряют длину полости матки с помощью маточного зонда.</w:t>
        </w:r>
      </w:ins>
    </w:p>
    <w:p w:rsidR="008D0950" w:rsidRPr="008D0950" w:rsidRDefault="008D0950" w:rsidP="008D0950">
      <w:pPr>
        <w:numPr>
          <w:ilvl w:val="0"/>
          <w:numId w:val="26"/>
        </w:numPr>
        <w:spacing w:before="100" w:beforeAutospacing="1" w:after="100" w:afterAutospacing="1" w:line="300" w:lineRule="atLeast"/>
        <w:ind w:left="-225"/>
        <w:jc w:val="both"/>
        <w:rPr>
          <w:ins w:id="554" w:author="Unknown"/>
          <w:rFonts w:ascii="Arial" w:eastAsia="Times New Roman" w:hAnsi="Arial" w:cs="Arial"/>
          <w:color w:val="000000"/>
          <w:sz w:val="21"/>
          <w:szCs w:val="21"/>
          <w:lang w:eastAsia="ru-RU"/>
        </w:rPr>
      </w:pPr>
      <w:ins w:id="555" w:author="Unknown">
        <w:r w:rsidRPr="008D0950">
          <w:rPr>
            <w:rFonts w:ascii="Arial" w:eastAsia="Times New Roman" w:hAnsi="Arial" w:cs="Arial"/>
            <w:color w:val="000000"/>
            <w:sz w:val="21"/>
            <w:szCs w:val="21"/>
            <w:lang w:eastAsia="ru-RU"/>
          </w:rPr>
          <w:t>С помощью проводника вводят ВМС в полость матки.</w:t>
        </w:r>
      </w:ins>
    </w:p>
    <w:p w:rsidR="008D0950" w:rsidRPr="008D0950" w:rsidRDefault="008D0950" w:rsidP="008D0950">
      <w:pPr>
        <w:numPr>
          <w:ilvl w:val="0"/>
          <w:numId w:val="26"/>
        </w:numPr>
        <w:spacing w:before="100" w:beforeAutospacing="1" w:after="100" w:afterAutospacing="1" w:line="300" w:lineRule="atLeast"/>
        <w:ind w:left="-225"/>
        <w:jc w:val="both"/>
        <w:rPr>
          <w:ins w:id="556" w:author="Unknown"/>
          <w:rFonts w:ascii="Arial" w:eastAsia="Times New Roman" w:hAnsi="Arial" w:cs="Arial"/>
          <w:color w:val="000000"/>
          <w:sz w:val="21"/>
          <w:szCs w:val="21"/>
          <w:lang w:eastAsia="ru-RU"/>
        </w:rPr>
      </w:pPr>
      <w:ins w:id="557" w:author="Unknown">
        <w:r w:rsidRPr="008D0950">
          <w:rPr>
            <w:rFonts w:ascii="Arial" w:eastAsia="Times New Roman" w:hAnsi="Arial" w:cs="Arial"/>
            <w:color w:val="000000"/>
            <w:sz w:val="21"/>
            <w:szCs w:val="21"/>
            <w:lang w:eastAsia="ru-RU"/>
          </w:rPr>
          <w:t>Маточным зондом делают контрольное исследование, убеждаясь в правильном положении ВМС.</w:t>
        </w:r>
      </w:ins>
    </w:p>
    <w:p w:rsidR="008D0950" w:rsidRPr="008D0950" w:rsidRDefault="008D0950" w:rsidP="008D0950">
      <w:pPr>
        <w:numPr>
          <w:ilvl w:val="0"/>
          <w:numId w:val="26"/>
        </w:numPr>
        <w:spacing w:before="100" w:beforeAutospacing="1" w:after="100" w:afterAutospacing="1" w:line="300" w:lineRule="atLeast"/>
        <w:ind w:left="-225"/>
        <w:jc w:val="both"/>
        <w:rPr>
          <w:ins w:id="558" w:author="Unknown"/>
          <w:rFonts w:ascii="Arial" w:eastAsia="Times New Roman" w:hAnsi="Arial" w:cs="Arial"/>
          <w:color w:val="000000"/>
          <w:sz w:val="21"/>
          <w:szCs w:val="21"/>
          <w:lang w:eastAsia="ru-RU"/>
        </w:rPr>
      </w:pPr>
      <w:ins w:id="559" w:author="Unknown">
        <w:r w:rsidRPr="008D0950">
          <w:rPr>
            <w:rFonts w:ascii="Arial" w:eastAsia="Times New Roman" w:hAnsi="Arial" w:cs="Arial"/>
            <w:color w:val="000000"/>
            <w:sz w:val="21"/>
            <w:szCs w:val="21"/>
            <w:lang w:eastAsia="ru-RU"/>
          </w:rPr>
          <w:t>Подрезают нити ВМС до длины 2-3 см.</w:t>
        </w:r>
      </w:ins>
    </w:p>
    <w:p w:rsidR="008D0950" w:rsidRPr="008D0950" w:rsidRDefault="008D0950" w:rsidP="008D0950">
      <w:pPr>
        <w:numPr>
          <w:ilvl w:val="0"/>
          <w:numId w:val="26"/>
        </w:numPr>
        <w:spacing w:before="100" w:beforeAutospacing="1" w:after="100" w:afterAutospacing="1" w:line="300" w:lineRule="atLeast"/>
        <w:ind w:left="-225"/>
        <w:jc w:val="both"/>
        <w:rPr>
          <w:ins w:id="560" w:author="Unknown"/>
          <w:rFonts w:ascii="Arial" w:eastAsia="Times New Roman" w:hAnsi="Arial" w:cs="Arial"/>
          <w:color w:val="000000"/>
          <w:sz w:val="21"/>
          <w:szCs w:val="21"/>
          <w:lang w:eastAsia="ru-RU"/>
        </w:rPr>
      </w:pPr>
      <w:ins w:id="561" w:author="Unknown">
        <w:r w:rsidRPr="008D0950">
          <w:rPr>
            <w:rFonts w:ascii="Arial" w:eastAsia="Times New Roman" w:hAnsi="Arial" w:cs="Arial"/>
            <w:color w:val="000000"/>
            <w:sz w:val="21"/>
            <w:szCs w:val="21"/>
            <w:lang w:eastAsia="ru-RU"/>
          </w:rPr>
          <w:t>Снимают пулевые щипцы и обрабатывают шейку матки дезинфицирующим раствором.</w:t>
        </w:r>
      </w:ins>
    </w:p>
    <w:p w:rsidR="008D0950" w:rsidRPr="008D0950" w:rsidRDefault="008D0950" w:rsidP="008D0950">
      <w:pPr>
        <w:spacing w:before="150" w:after="150" w:line="360" w:lineRule="atLeast"/>
        <w:jc w:val="both"/>
        <w:outlineLvl w:val="3"/>
        <w:rPr>
          <w:ins w:id="562" w:author="Unknown"/>
          <w:rFonts w:ascii="Arial" w:eastAsia="Times New Roman" w:hAnsi="Arial" w:cs="Arial"/>
          <w:b/>
          <w:bCs/>
          <w:color w:val="1F1F1F"/>
          <w:sz w:val="27"/>
          <w:szCs w:val="27"/>
          <w:lang w:eastAsia="ru-RU"/>
        </w:rPr>
      </w:pPr>
      <w:ins w:id="563" w:author="Unknown">
        <w:r w:rsidRPr="008D0950">
          <w:rPr>
            <w:rFonts w:ascii="Arial" w:eastAsia="Times New Roman" w:hAnsi="Arial" w:cs="Arial"/>
            <w:b/>
            <w:bCs/>
            <w:color w:val="1F1F1F"/>
            <w:sz w:val="27"/>
            <w:szCs w:val="27"/>
            <w:lang w:eastAsia="ru-RU"/>
          </w:rPr>
          <w:t>Как извлекают внутриматочную спираль:</w:t>
        </w:r>
      </w:ins>
    </w:p>
    <w:p w:rsidR="008D0950" w:rsidRPr="008D0950" w:rsidRDefault="008D0950" w:rsidP="008D0950">
      <w:pPr>
        <w:numPr>
          <w:ilvl w:val="0"/>
          <w:numId w:val="27"/>
        </w:numPr>
        <w:spacing w:before="100" w:beforeAutospacing="1" w:after="100" w:afterAutospacing="1" w:line="300" w:lineRule="atLeast"/>
        <w:ind w:left="-225"/>
        <w:jc w:val="both"/>
        <w:rPr>
          <w:ins w:id="564" w:author="Unknown"/>
          <w:rFonts w:ascii="Arial" w:eastAsia="Times New Roman" w:hAnsi="Arial" w:cs="Arial"/>
          <w:color w:val="000000"/>
          <w:sz w:val="21"/>
          <w:szCs w:val="21"/>
          <w:lang w:eastAsia="ru-RU"/>
        </w:rPr>
      </w:pPr>
      <w:ins w:id="565" w:author="Unknown">
        <w:r w:rsidRPr="008D0950">
          <w:rPr>
            <w:rFonts w:ascii="Arial" w:eastAsia="Times New Roman" w:hAnsi="Arial" w:cs="Arial"/>
            <w:color w:val="000000"/>
            <w:sz w:val="21"/>
            <w:szCs w:val="21"/>
            <w:lang w:eastAsia="ru-RU"/>
          </w:rPr>
          <w:t>Шейка матки обнажается в зеркалах. ВМС, имеющее нити, обычно удаляют корнцангом. При отсутствии нитей с большой осторожностью можно воспользоваться маточным крючком.</w:t>
        </w:r>
      </w:ins>
    </w:p>
    <w:p w:rsidR="008D0950" w:rsidRPr="008D0950" w:rsidRDefault="008D0950" w:rsidP="008D0950">
      <w:pPr>
        <w:spacing w:before="150" w:after="150" w:line="360" w:lineRule="atLeast"/>
        <w:jc w:val="both"/>
        <w:outlineLvl w:val="3"/>
        <w:rPr>
          <w:ins w:id="566" w:author="Unknown"/>
          <w:rFonts w:ascii="Arial" w:eastAsia="Times New Roman" w:hAnsi="Arial" w:cs="Arial"/>
          <w:b/>
          <w:bCs/>
          <w:color w:val="1F1F1F"/>
          <w:sz w:val="27"/>
          <w:szCs w:val="27"/>
          <w:lang w:eastAsia="ru-RU"/>
        </w:rPr>
      </w:pPr>
      <w:ins w:id="567" w:author="Unknown">
        <w:r w:rsidRPr="008D0950">
          <w:rPr>
            <w:rFonts w:ascii="Arial" w:eastAsia="Times New Roman" w:hAnsi="Arial" w:cs="Arial"/>
            <w:b/>
            <w:bCs/>
            <w:color w:val="1F1F1F"/>
            <w:sz w:val="27"/>
            <w:szCs w:val="27"/>
            <w:lang w:eastAsia="ru-RU"/>
          </w:rPr>
          <w:t>Наблюдение после введения внутриматочной спирали.</w:t>
        </w:r>
      </w:ins>
    </w:p>
    <w:p w:rsidR="008D0950" w:rsidRPr="008D0950" w:rsidRDefault="008D0950" w:rsidP="008D0950">
      <w:pPr>
        <w:spacing w:after="300" w:line="300" w:lineRule="atLeast"/>
        <w:jc w:val="both"/>
        <w:rPr>
          <w:ins w:id="568" w:author="Unknown"/>
          <w:rFonts w:ascii="Arial" w:eastAsia="Times New Roman" w:hAnsi="Arial" w:cs="Arial"/>
          <w:color w:val="000000"/>
          <w:sz w:val="21"/>
          <w:szCs w:val="21"/>
          <w:lang w:eastAsia="ru-RU"/>
        </w:rPr>
      </w:pPr>
      <w:ins w:id="569" w:author="Unknown">
        <w:r w:rsidRPr="008D0950">
          <w:rPr>
            <w:rFonts w:ascii="Arial" w:eastAsia="Times New Roman" w:hAnsi="Arial" w:cs="Arial"/>
            <w:color w:val="000000"/>
            <w:sz w:val="21"/>
            <w:szCs w:val="21"/>
            <w:lang w:eastAsia="ru-RU"/>
          </w:rPr>
          <w:t>Первый врачебный осмотр производят через 3-5 дней после введения, после чего разрешают половую жизнь без использования какого-либо другого контрацептива. Повторные осмотры желательно производить каждые 3 мес.</w:t>
        </w:r>
      </w:ins>
    </w:p>
    <w:p w:rsidR="008D0950" w:rsidRPr="008D0950" w:rsidRDefault="008D0950" w:rsidP="008D0950">
      <w:pPr>
        <w:spacing w:before="150" w:after="150" w:line="360" w:lineRule="atLeast"/>
        <w:jc w:val="both"/>
        <w:outlineLvl w:val="3"/>
        <w:rPr>
          <w:ins w:id="570" w:author="Unknown"/>
          <w:rFonts w:ascii="Arial" w:eastAsia="Times New Roman" w:hAnsi="Arial" w:cs="Arial"/>
          <w:b/>
          <w:bCs/>
          <w:color w:val="1F1F1F"/>
          <w:sz w:val="27"/>
          <w:szCs w:val="27"/>
          <w:lang w:eastAsia="ru-RU"/>
        </w:rPr>
      </w:pPr>
      <w:ins w:id="571" w:author="Unknown">
        <w:r w:rsidRPr="008D0950">
          <w:rPr>
            <w:rFonts w:ascii="Arial" w:eastAsia="Times New Roman" w:hAnsi="Arial" w:cs="Arial"/>
            <w:b/>
            <w:bCs/>
            <w:color w:val="1F1F1F"/>
            <w:sz w:val="27"/>
            <w:szCs w:val="27"/>
            <w:lang w:eastAsia="ru-RU"/>
          </w:rPr>
          <w:t>Актуальность внутриматочной спирали</w:t>
        </w:r>
      </w:ins>
    </w:p>
    <w:p w:rsidR="008D0950" w:rsidRPr="008D0950" w:rsidRDefault="008D0950" w:rsidP="008D0950">
      <w:pPr>
        <w:spacing w:after="300" w:line="300" w:lineRule="atLeast"/>
        <w:jc w:val="both"/>
        <w:rPr>
          <w:ins w:id="572" w:author="Unknown"/>
          <w:rFonts w:ascii="Arial" w:eastAsia="Times New Roman" w:hAnsi="Arial" w:cs="Arial"/>
          <w:color w:val="000000"/>
          <w:sz w:val="21"/>
          <w:szCs w:val="21"/>
          <w:lang w:eastAsia="ru-RU"/>
        </w:rPr>
      </w:pPr>
      <w:ins w:id="573" w:author="Unknown">
        <w:r w:rsidRPr="008D0950">
          <w:rPr>
            <w:rFonts w:ascii="Arial" w:eastAsia="Times New Roman" w:hAnsi="Arial" w:cs="Arial"/>
            <w:color w:val="000000"/>
            <w:sz w:val="21"/>
            <w:szCs w:val="21"/>
            <w:lang w:eastAsia="ru-RU"/>
          </w:rPr>
          <w:t>Внутриматочные контрацептивы - отличный обратимый метод контрацепции.</w:t>
        </w:r>
      </w:ins>
    </w:p>
    <w:p w:rsidR="008D0950" w:rsidRPr="008D0950" w:rsidRDefault="008D0950" w:rsidP="008D0950">
      <w:pPr>
        <w:spacing w:before="150" w:after="150" w:line="360" w:lineRule="atLeast"/>
        <w:jc w:val="both"/>
        <w:outlineLvl w:val="3"/>
        <w:rPr>
          <w:ins w:id="574" w:author="Unknown"/>
          <w:rFonts w:ascii="Arial" w:eastAsia="Times New Roman" w:hAnsi="Arial" w:cs="Arial"/>
          <w:b/>
          <w:bCs/>
          <w:color w:val="1F1F1F"/>
          <w:sz w:val="27"/>
          <w:szCs w:val="27"/>
          <w:lang w:eastAsia="ru-RU"/>
        </w:rPr>
      </w:pPr>
      <w:ins w:id="575" w:author="Unknown">
        <w:r w:rsidRPr="008D0950">
          <w:rPr>
            <w:rFonts w:ascii="Arial" w:eastAsia="Times New Roman" w:hAnsi="Arial" w:cs="Arial"/>
            <w:b/>
            <w:bCs/>
            <w:color w:val="1F1F1F"/>
            <w:sz w:val="27"/>
            <w:szCs w:val="27"/>
            <w:lang w:eastAsia="ru-RU"/>
          </w:rPr>
          <w:t>Внутриматочная спираль имеет следующие преимущества:</w:t>
        </w:r>
      </w:ins>
    </w:p>
    <w:p w:rsidR="008D0950" w:rsidRPr="008D0950" w:rsidRDefault="008D0950" w:rsidP="008D0950">
      <w:pPr>
        <w:numPr>
          <w:ilvl w:val="0"/>
          <w:numId w:val="28"/>
        </w:numPr>
        <w:spacing w:before="100" w:beforeAutospacing="1" w:after="100" w:afterAutospacing="1" w:line="300" w:lineRule="atLeast"/>
        <w:ind w:left="-225"/>
        <w:jc w:val="both"/>
        <w:rPr>
          <w:ins w:id="576" w:author="Unknown"/>
          <w:rFonts w:ascii="Arial" w:eastAsia="Times New Roman" w:hAnsi="Arial" w:cs="Arial"/>
          <w:color w:val="000000"/>
          <w:sz w:val="21"/>
          <w:szCs w:val="21"/>
          <w:lang w:eastAsia="ru-RU"/>
        </w:rPr>
      </w:pPr>
      <w:ins w:id="577" w:author="Unknown">
        <w:r w:rsidRPr="008D0950">
          <w:rPr>
            <w:rFonts w:ascii="Arial" w:eastAsia="Times New Roman" w:hAnsi="Arial" w:cs="Arial"/>
            <w:color w:val="000000"/>
            <w:sz w:val="21"/>
            <w:szCs w:val="21"/>
            <w:lang w:eastAsia="ru-RU"/>
          </w:rPr>
          <w:lastRenderedPageBreak/>
          <w:t>использование ВМС не связано с вмешательством в обычную жизнь женщины;</w:t>
        </w:r>
      </w:ins>
    </w:p>
    <w:p w:rsidR="008D0950" w:rsidRPr="008D0950" w:rsidRDefault="008D0950" w:rsidP="008D0950">
      <w:pPr>
        <w:numPr>
          <w:ilvl w:val="0"/>
          <w:numId w:val="28"/>
        </w:numPr>
        <w:spacing w:before="100" w:beforeAutospacing="1" w:after="100" w:afterAutospacing="1" w:line="300" w:lineRule="atLeast"/>
        <w:ind w:left="-225"/>
        <w:jc w:val="both"/>
        <w:rPr>
          <w:ins w:id="578" w:author="Unknown"/>
          <w:rFonts w:ascii="Arial" w:eastAsia="Times New Roman" w:hAnsi="Arial" w:cs="Arial"/>
          <w:color w:val="000000"/>
          <w:sz w:val="21"/>
          <w:szCs w:val="21"/>
          <w:lang w:eastAsia="ru-RU"/>
        </w:rPr>
      </w:pPr>
      <w:ins w:id="579" w:author="Unknown">
        <w:r w:rsidRPr="008D0950">
          <w:rPr>
            <w:rFonts w:ascii="Arial" w:eastAsia="Times New Roman" w:hAnsi="Arial" w:cs="Arial"/>
            <w:color w:val="000000"/>
            <w:sz w:val="21"/>
            <w:szCs w:val="21"/>
            <w:lang w:eastAsia="ru-RU"/>
          </w:rPr>
          <w:t>после введения ВМС обычно необходимы лишь минимальная медицинская помощь и наблюдение;</w:t>
        </w:r>
      </w:ins>
    </w:p>
    <w:p w:rsidR="008D0950" w:rsidRPr="008D0950" w:rsidRDefault="008D0950" w:rsidP="008D0950">
      <w:pPr>
        <w:numPr>
          <w:ilvl w:val="0"/>
          <w:numId w:val="28"/>
        </w:numPr>
        <w:spacing w:before="100" w:beforeAutospacing="1" w:after="100" w:afterAutospacing="1" w:line="300" w:lineRule="atLeast"/>
        <w:ind w:left="-225"/>
        <w:jc w:val="both"/>
        <w:rPr>
          <w:ins w:id="580" w:author="Unknown"/>
          <w:rFonts w:ascii="Arial" w:eastAsia="Times New Roman" w:hAnsi="Arial" w:cs="Arial"/>
          <w:color w:val="000000"/>
          <w:sz w:val="21"/>
          <w:szCs w:val="21"/>
          <w:lang w:eastAsia="ru-RU"/>
        </w:rPr>
      </w:pPr>
      <w:ins w:id="581" w:author="Unknown">
        <w:r w:rsidRPr="008D0950">
          <w:rPr>
            <w:rFonts w:ascii="Arial" w:eastAsia="Times New Roman" w:hAnsi="Arial" w:cs="Arial"/>
            <w:color w:val="000000"/>
            <w:sz w:val="21"/>
            <w:szCs w:val="21"/>
            <w:lang w:eastAsia="ru-RU"/>
          </w:rPr>
          <w:t>ВМС являются возможным видом контрацепции для женщин старшего возраста и особенно в тех случаях, когда противопоказаны ОК;</w:t>
        </w:r>
      </w:ins>
    </w:p>
    <w:p w:rsidR="008D0950" w:rsidRPr="008D0950" w:rsidRDefault="008D0950" w:rsidP="008D0950">
      <w:pPr>
        <w:numPr>
          <w:ilvl w:val="0"/>
          <w:numId w:val="28"/>
        </w:numPr>
        <w:spacing w:before="100" w:beforeAutospacing="1" w:after="100" w:afterAutospacing="1" w:line="300" w:lineRule="atLeast"/>
        <w:ind w:left="-225"/>
        <w:jc w:val="both"/>
        <w:rPr>
          <w:ins w:id="582" w:author="Unknown"/>
          <w:rFonts w:ascii="Arial" w:eastAsia="Times New Roman" w:hAnsi="Arial" w:cs="Arial"/>
          <w:color w:val="000000"/>
          <w:sz w:val="21"/>
          <w:szCs w:val="21"/>
          <w:lang w:eastAsia="ru-RU"/>
        </w:rPr>
      </w:pPr>
      <w:ins w:id="583" w:author="Unknown">
        <w:r w:rsidRPr="008D0950">
          <w:rPr>
            <w:rFonts w:ascii="Arial" w:eastAsia="Times New Roman" w:hAnsi="Arial" w:cs="Arial"/>
            <w:color w:val="000000"/>
            <w:sz w:val="21"/>
            <w:szCs w:val="21"/>
            <w:lang w:eastAsia="ru-RU"/>
          </w:rPr>
          <w:t>ВМС могут быть использованы в период кормления грудью;</w:t>
        </w:r>
      </w:ins>
    </w:p>
    <w:p w:rsidR="008D0950" w:rsidRPr="008D0950" w:rsidRDefault="008D0950" w:rsidP="008D0950">
      <w:pPr>
        <w:numPr>
          <w:ilvl w:val="0"/>
          <w:numId w:val="28"/>
        </w:numPr>
        <w:spacing w:before="100" w:beforeAutospacing="1" w:after="100" w:afterAutospacing="1" w:line="300" w:lineRule="atLeast"/>
        <w:ind w:left="-225"/>
        <w:jc w:val="both"/>
        <w:rPr>
          <w:ins w:id="584" w:author="Unknown"/>
          <w:rFonts w:ascii="Arial" w:eastAsia="Times New Roman" w:hAnsi="Arial" w:cs="Arial"/>
          <w:color w:val="000000"/>
          <w:sz w:val="21"/>
          <w:szCs w:val="21"/>
          <w:lang w:eastAsia="ru-RU"/>
        </w:rPr>
      </w:pPr>
      <w:ins w:id="585" w:author="Unknown">
        <w:r w:rsidRPr="008D0950">
          <w:rPr>
            <w:rFonts w:ascii="Arial" w:eastAsia="Times New Roman" w:hAnsi="Arial" w:cs="Arial"/>
            <w:color w:val="000000"/>
            <w:sz w:val="21"/>
            <w:szCs w:val="21"/>
            <w:lang w:eastAsia="ru-RU"/>
          </w:rPr>
          <w:t>возможность длительного применения (от 5 до 10 лет);</w:t>
        </w:r>
      </w:ins>
    </w:p>
    <w:p w:rsidR="008D0950" w:rsidRPr="008D0950" w:rsidRDefault="008D0950" w:rsidP="008D0950">
      <w:pPr>
        <w:numPr>
          <w:ilvl w:val="0"/>
          <w:numId w:val="28"/>
        </w:numPr>
        <w:spacing w:before="100" w:beforeAutospacing="1" w:after="100" w:afterAutospacing="1" w:line="300" w:lineRule="atLeast"/>
        <w:ind w:left="-225"/>
        <w:jc w:val="both"/>
        <w:rPr>
          <w:ins w:id="586" w:author="Unknown"/>
          <w:rFonts w:ascii="Arial" w:eastAsia="Times New Roman" w:hAnsi="Arial" w:cs="Arial"/>
          <w:color w:val="000000"/>
          <w:sz w:val="21"/>
          <w:szCs w:val="21"/>
          <w:lang w:eastAsia="ru-RU"/>
        </w:rPr>
      </w:pPr>
      <w:ins w:id="587" w:author="Unknown">
        <w:r w:rsidRPr="008D0950">
          <w:rPr>
            <w:rFonts w:ascii="Arial" w:eastAsia="Times New Roman" w:hAnsi="Arial" w:cs="Arial"/>
            <w:color w:val="000000"/>
            <w:sz w:val="21"/>
            <w:szCs w:val="21"/>
            <w:lang w:eastAsia="ru-RU"/>
          </w:rPr>
          <w:t>экономический фактор: в целом ежегодные расходы, связанные с использованием ВМС, относительно невелики как для женщин, так и для программ планирования семьи.</w:t>
        </w:r>
      </w:ins>
    </w:p>
    <w:p w:rsidR="008D0950" w:rsidRPr="008D0950" w:rsidRDefault="008D0950" w:rsidP="008D0950">
      <w:pPr>
        <w:spacing w:after="300" w:line="300" w:lineRule="atLeast"/>
        <w:jc w:val="both"/>
        <w:rPr>
          <w:ins w:id="588" w:author="Unknown"/>
          <w:rFonts w:ascii="Arial" w:eastAsia="Times New Roman" w:hAnsi="Arial" w:cs="Arial"/>
          <w:color w:val="000000"/>
          <w:sz w:val="21"/>
          <w:szCs w:val="21"/>
          <w:lang w:eastAsia="ru-RU"/>
        </w:rPr>
      </w:pPr>
      <w:ins w:id="589" w:author="Unknown">
        <w:r w:rsidRPr="008D0950">
          <w:rPr>
            <w:rFonts w:ascii="Arial" w:eastAsia="Times New Roman" w:hAnsi="Arial" w:cs="Arial"/>
            <w:color w:val="000000"/>
            <w:sz w:val="21"/>
            <w:szCs w:val="21"/>
            <w:lang w:eastAsia="ru-RU"/>
          </w:rPr>
          <w:t>В случае наступления беременности на фоне использования ВМС и желания женщины сохранить беременность при наличии нитей ВМС следует удалить. При отсутствии нитей требуется крайне тщательное наблюдение за течением беременности. Следует отметить, что в литературе нет указаний на увеличение частоты пороков развития или каких-либо повреждений плода, если беременность донашивается на фоне ВМС. У женщин, использующих ВМС, генеративная функция не нарушается. Беременность наступает после извлечения ВМС в течение года у 90%.</w:t>
        </w:r>
      </w:ins>
    </w:p>
    <w:p w:rsidR="008D0950" w:rsidRPr="008D0950" w:rsidRDefault="008D0950" w:rsidP="008D0950">
      <w:pPr>
        <w:spacing w:before="150" w:after="150" w:line="360" w:lineRule="atLeast"/>
        <w:jc w:val="both"/>
        <w:outlineLvl w:val="3"/>
        <w:rPr>
          <w:ins w:id="590" w:author="Unknown"/>
          <w:rFonts w:ascii="Arial" w:eastAsia="Times New Roman" w:hAnsi="Arial" w:cs="Arial"/>
          <w:b/>
          <w:bCs/>
          <w:color w:val="1F1F1F"/>
          <w:sz w:val="27"/>
          <w:szCs w:val="27"/>
          <w:lang w:eastAsia="ru-RU"/>
        </w:rPr>
      </w:pPr>
      <w:ins w:id="591" w:author="Unknown">
        <w:r w:rsidRPr="008D0950">
          <w:rPr>
            <w:rFonts w:ascii="Arial" w:eastAsia="Times New Roman" w:hAnsi="Arial" w:cs="Arial"/>
            <w:b/>
            <w:bCs/>
            <w:color w:val="1F1F1F"/>
            <w:sz w:val="27"/>
            <w:szCs w:val="27"/>
            <w:lang w:eastAsia="ru-RU"/>
          </w:rPr>
          <w:t>Возможные осложнения при применении внутриматочной спирали:</w:t>
        </w:r>
      </w:ins>
    </w:p>
    <w:p w:rsidR="008D0950" w:rsidRPr="008D0950" w:rsidRDefault="008D0950" w:rsidP="008D0950">
      <w:pPr>
        <w:numPr>
          <w:ilvl w:val="0"/>
          <w:numId w:val="29"/>
        </w:numPr>
        <w:spacing w:before="100" w:beforeAutospacing="1" w:after="100" w:afterAutospacing="1" w:line="300" w:lineRule="atLeast"/>
        <w:ind w:left="-225"/>
        <w:jc w:val="both"/>
        <w:rPr>
          <w:ins w:id="592" w:author="Unknown"/>
          <w:rFonts w:ascii="Arial" w:eastAsia="Times New Roman" w:hAnsi="Arial" w:cs="Arial"/>
          <w:color w:val="000000"/>
          <w:sz w:val="21"/>
          <w:szCs w:val="21"/>
          <w:lang w:eastAsia="ru-RU"/>
        </w:rPr>
      </w:pPr>
      <w:ins w:id="593" w:author="Unknown">
        <w:r w:rsidRPr="008D0950">
          <w:rPr>
            <w:rFonts w:ascii="Arial" w:eastAsia="Times New Roman" w:hAnsi="Arial" w:cs="Arial"/>
            <w:color w:val="000000"/>
            <w:sz w:val="21"/>
            <w:szCs w:val="21"/>
            <w:lang w:eastAsia="ru-RU"/>
          </w:rPr>
          <w:t>дискомфорт в нижних отделах живота;</w:t>
        </w:r>
      </w:ins>
    </w:p>
    <w:p w:rsidR="008D0950" w:rsidRPr="008D0950" w:rsidRDefault="008D0950" w:rsidP="008D0950">
      <w:pPr>
        <w:numPr>
          <w:ilvl w:val="0"/>
          <w:numId w:val="29"/>
        </w:numPr>
        <w:spacing w:before="100" w:beforeAutospacing="1" w:after="100" w:afterAutospacing="1" w:line="300" w:lineRule="atLeast"/>
        <w:ind w:left="-225"/>
        <w:jc w:val="both"/>
        <w:rPr>
          <w:ins w:id="594" w:author="Unknown"/>
          <w:rFonts w:ascii="Arial" w:eastAsia="Times New Roman" w:hAnsi="Arial" w:cs="Arial"/>
          <w:color w:val="000000"/>
          <w:sz w:val="21"/>
          <w:szCs w:val="21"/>
          <w:lang w:eastAsia="ru-RU"/>
        </w:rPr>
      </w:pPr>
      <w:ins w:id="595" w:author="Unknown">
        <w:r w:rsidRPr="008D0950">
          <w:rPr>
            <w:rFonts w:ascii="Arial" w:eastAsia="Times New Roman" w:hAnsi="Arial" w:cs="Arial"/>
            <w:color w:val="000000"/>
            <w:sz w:val="21"/>
            <w:szCs w:val="21"/>
            <w:lang w:eastAsia="ru-RU"/>
          </w:rPr>
          <w:t>боли в пояснице;</w:t>
        </w:r>
      </w:ins>
    </w:p>
    <w:p w:rsidR="008D0950" w:rsidRPr="008D0950" w:rsidRDefault="008D0950" w:rsidP="008D0950">
      <w:pPr>
        <w:numPr>
          <w:ilvl w:val="0"/>
          <w:numId w:val="29"/>
        </w:numPr>
        <w:spacing w:before="100" w:beforeAutospacing="1" w:after="100" w:afterAutospacing="1" w:line="300" w:lineRule="atLeast"/>
        <w:ind w:left="-225"/>
        <w:jc w:val="both"/>
        <w:rPr>
          <w:ins w:id="596" w:author="Unknown"/>
          <w:rFonts w:ascii="Arial" w:eastAsia="Times New Roman" w:hAnsi="Arial" w:cs="Arial"/>
          <w:color w:val="000000"/>
          <w:sz w:val="21"/>
          <w:szCs w:val="21"/>
          <w:lang w:eastAsia="ru-RU"/>
        </w:rPr>
      </w:pPr>
      <w:ins w:id="597" w:author="Unknown">
        <w:r w:rsidRPr="008D0950">
          <w:rPr>
            <w:rFonts w:ascii="Arial" w:eastAsia="Times New Roman" w:hAnsi="Arial" w:cs="Arial"/>
            <w:color w:val="000000"/>
            <w:sz w:val="21"/>
            <w:szCs w:val="21"/>
            <w:lang w:eastAsia="ru-RU"/>
          </w:rPr>
          <w:t>схваткообразные боли внизу живота;</w:t>
        </w:r>
      </w:ins>
    </w:p>
    <w:p w:rsidR="008D0950" w:rsidRPr="008D0950" w:rsidRDefault="008D0950" w:rsidP="008D0950">
      <w:pPr>
        <w:numPr>
          <w:ilvl w:val="0"/>
          <w:numId w:val="29"/>
        </w:numPr>
        <w:spacing w:before="100" w:beforeAutospacing="1" w:after="100" w:afterAutospacing="1" w:line="300" w:lineRule="atLeast"/>
        <w:ind w:left="-225"/>
        <w:jc w:val="both"/>
        <w:rPr>
          <w:ins w:id="598" w:author="Unknown"/>
          <w:rFonts w:ascii="Arial" w:eastAsia="Times New Roman" w:hAnsi="Arial" w:cs="Arial"/>
          <w:color w:val="000000"/>
          <w:sz w:val="21"/>
          <w:szCs w:val="21"/>
          <w:lang w:eastAsia="ru-RU"/>
        </w:rPr>
      </w:pPr>
      <w:ins w:id="599" w:author="Unknown">
        <w:r w:rsidRPr="008D0950">
          <w:rPr>
            <w:rFonts w:ascii="Arial" w:eastAsia="Times New Roman" w:hAnsi="Arial" w:cs="Arial"/>
            <w:color w:val="000000"/>
            <w:sz w:val="21"/>
            <w:szCs w:val="21"/>
            <w:lang w:eastAsia="ru-RU"/>
          </w:rPr>
          <w:t>кровянистые выделения.</w:t>
        </w:r>
      </w:ins>
    </w:p>
    <w:p w:rsidR="008D0950" w:rsidRPr="008D0950" w:rsidRDefault="008D0950" w:rsidP="008D0950">
      <w:pPr>
        <w:spacing w:after="300" w:line="300" w:lineRule="atLeast"/>
        <w:jc w:val="both"/>
        <w:rPr>
          <w:ins w:id="600" w:author="Unknown"/>
          <w:rFonts w:ascii="Arial" w:eastAsia="Times New Roman" w:hAnsi="Arial" w:cs="Arial"/>
          <w:color w:val="000000"/>
          <w:sz w:val="21"/>
          <w:szCs w:val="21"/>
          <w:lang w:eastAsia="ru-RU"/>
        </w:rPr>
      </w:pPr>
      <w:ins w:id="601" w:author="Unknown">
        <w:r w:rsidRPr="008D0950">
          <w:rPr>
            <w:rFonts w:ascii="Arial" w:eastAsia="Times New Roman" w:hAnsi="Arial" w:cs="Arial"/>
            <w:color w:val="000000"/>
            <w:sz w:val="21"/>
            <w:szCs w:val="21"/>
            <w:lang w:eastAsia="ru-RU"/>
          </w:rPr>
          <w:t>Боли, как правило, проходят после приема анальгетиков, кровянистые выделения могут продолжаться до 2-3 нед.</w:t>
        </w:r>
      </w:ins>
    </w:p>
    <w:p w:rsidR="008D0950" w:rsidRPr="008D0950" w:rsidRDefault="008D0950" w:rsidP="008D0950">
      <w:pPr>
        <w:spacing w:before="150" w:after="150" w:line="360" w:lineRule="atLeast"/>
        <w:jc w:val="both"/>
        <w:outlineLvl w:val="3"/>
        <w:rPr>
          <w:ins w:id="602" w:author="Unknown"/>
          <w:rFonts w:ascii="Arial" w:eastAsia="Times New Roman" w:hAnsi="Arial" w:cs="Arial"/>
          <w:b/>
          <w:bCs/>
          <w:color w:val="1F1F1F"/>
          <w:sz w:val="27"/>
          <w:szCs w:val="27"/>
          <w:lang w:eastAsia="ru-RU"/>
        </w:rPr>
      </w:pPr>
      <w:ins w:id="603" w:author="Unknown">
        <w:r w:rsidRPr="008D0950">
          <w:rPr>
            <w:rFonts w:ascii="Arial" w:eastAsia="Times New Roman" w:hAnsi="Arial" w:cs="Arial"/>
            <w:b/>
            <w:bCs/>
            <w:color w:val="1F1F1F"/>
            <w:sz w:val="27"/>
            <w:szCs w:val="27"/>
            <w:lang w:eastAsia="ru-RU"/>
          </w:rPr>
          <w:t>Кровотечения при использовании внутриматочной спирали</w:t>
        </w:r>
      </w:ins>
    </w:p>
    <w:p w:rsidR="008D0950" w:rsidRPr="008D0950" w:rsidRDefault="008D0950" w:rsidP="008D0950">
      <w:pPr>
        <w:spacing w:after="300" w:line="300" w:lineRule="atLeast"/>
        <w:jc w:val="both"/>
        <w:rPr>
          <w:ins w:id="604" w:author="Unknown"/>
          <w:rFonts w:ascii="Arial" w:eastAsia="Times New Roman" w:hAnsi="Arial" w:cs="Arial"/>
          <w:color w:val="000000"/>
          <w:sz w:val="21"/>
          <w:szCs w:val="21"/>
          <w:lang w:eastAsia="ru-RU"/>
        </w:rPr>
      </w:pPr>
      <w:ins w:id="605" w:author="Unknown">
        <w:r w:rsidRPr="008D0950">
          <w:rPr>
            <w:rFonts w:ascii="Arial" w:eastAsia="Times New Roman" w:hAnsi="Arial" w:cs="Arial"/>
            <w:color w:val="000000"/>
            <w:sz w:val="21"/>
            <w:szCs w:val="21"/>
            <w:lang w:eastAsia="ru-RU"/>
          </w:rPr>
          <w:t>Нарушение характера маточных кровотечений - наиболее частое осложнение при использовании ВМС.</w:t>
        </w:r>
      </w:ins>
    </w:p>
    <w:p w:rsidR="008D0950" w:rsidRPr="008D0950" w:rsidRDefault="008D0950" w:rsidP="008D0950">
      <w:pPr>
        <w:spacing w:before="150" w:after="150" w:line="360" w:lineRule="atLeast"/>
        <w:jc w:val="both"/>
        <w:outlineLvl w:val="3"/>
        <w:rPr>
          <w:ins w:id="606" w:author="Unknown"/>
          <w:rFonts w:ascii="Arial" w:eastAsia="Times New Roman" w:hAnsi="Arial" w:cs="Arial"/>
          <w:b/>
          <w:bCs/>
          <w:color w:val="1F1F1F"/>
          <w:sz w:val="27"/>
          <w:szCs w:val="27"/>
          <w:lang w:eastAsia="ru-RU"/>
        </w:rPr>
      </w:pPr>
      <w:ins w:id="607" w:author="Unknown">
        <w:r w:rsidRPr="008D0950">
          <w:rPr>
            <w:rFonts w:ascii="Arial" w:eastAsia="Times New Roman" w:hAnsi="Arial" w:cs="Arial"/>
            <w:b/>
            <w:bCs/>
            <w:color w:val="1F1F1F"/>
            <w:sz w:val="27"/>
            <w:szCs w:val="27"/>
            <w:lang w:eastAsia="ru-RU"/>
          </w:rPr>
          <w:t>Различают три вида изменений характера кровотечений:</w:t>
        </w:r>
      </w:ins>
    </w:p>
    <w:p w:rsidR="008D0950" w:rsidRPr="008D0950" w:rsidRDefault="008D0950" w:rsidP="008D0950">
      <w:pPr>
        <w:numPr>
          <w:ilvl w:val="0"/>
          <w:numId w:val="30"/>
        </w:numPr>
        <w:spacing w:before="100" w:beforeAutospacing="1" w:after="100" w:afterAutospacing="1" w:line="300" w:lineRule="atLeast"/>
        <w:ind w:left="-225"/>
        <w:jc w:val="both"/>
        <w:rPr>
          <w:ins w:id="608" w:author="Unknown"/>
          <w:rFonts w:ascii="Arial" w:eastAsia="Times New Roman" w:hAnsi="Arial" w:cs="Arial"/>
          <w:color w:val="000000"/>
          <w:sz w:val="21"/>
          <w:szCs w:val="21"/>
          <w:lang w:eastAsia="ru-RU"/>
        </w:rPr>
      </w:pPr>
      <w:ins w:id="609" w:author="Unknown">
        <w:r w:rsidRPr="008D0950">
          <w:rPr>
            <w:rFonts w:ascii="Arial" w:eastAsia="Times New Roman" w:hAnsi="Arial" w:cs="Arial"/>
            <w:color w:val="000000"/>
            <w:sz w:val="21"/>
            <w:szCs w:val="21"/>
            <w:lang w:eastAsia="ru-RU"/>
          </w:rPr>
          <w:t>увеличение объема менструальной крови;</w:t>
        </w:r>
      </w:ins>
    </w:p>
    <w:p w:rsidR="008D0950" w:rsidRPr="008D0950" w:rsidRDefault="008D0950" w:rsidP="008D0950">
      <w:pPr>
        <w:numPr>
          <w:ilvl w:val="0"/>
          <w:numId w:val="30"/>
        </w:numPr>
        <w:spacing w:before="100" w:beforeAutospacing="1" w:after="100" w:afterAutospacing="1" w:line="300" w:lineRule="atLeast"/>
        <w:ind w:left="-225"/>
        <w:jc w:val="both"/>
        <w:rPr>
          <w:ins w:id="610" w:author="Unknown"/>
          <w:rFonts w:ascii="Arial" w:eastAsia="Times New Roman" w:hAnsi="Arial" w:cs="Arial"/>
          <w:color w:val="000000"/>
          <w:sz w:val="21"/>
          <w:szCs w:val="21"/>
          <w:lang w:eastAsia="ru-RU"/>
        </w:rPr>
      </w:pPr>
      <w:ins w:id="611" w:author="Unknown">
        <w:r w:rsidRPr="008D0950">
          <w:rPr>
            <w:rFonts w:ascii="Arial" w:eastAsia="Times New Roman" w:hAnsi="Arial" w:cs="Arial"/>
            <w:color w:val="000000"/>
            <w:sz w:val="21"/>
            <w:szCs w:val="21"/>
            <w:lang w:eastAsia="ru-RU"/>
          </w:rPr>
          <w:t>более продолжительный период менструации;</w:t>
        </w:r>
      </w:ins>
    </w:p>
    <w:p w:rsidR="008D0950" w:rsidRPr="008D0950" w:rsidRDefault="008D0950" w:rsidP="008D0950">
      <w:pPr>
        <w:numPr>
          <w:ilvl w:val="0"/>
          <w:numId w:val="30"/>
        </w:numPr>
        <w:spacing w:before="100" w:beforeAutospacing="1" w:after="100" w:afterAutospacing="1" w:line="300" w:lineRule="atLeast"/>
        <w:ind w:left="-225"/>
        <w:jc w:val="both"/>
        <w:rPr>
          <w:ins w:id="612" w:author="Unknown"/>
          <w:rFonts w:ascii="Arial" w:eastAsia="Times New Roman" w:hAnsi="Arial" w:cs="Arial"/>
          <w:color w:val="000000"/>
          <w:sz w:val="21"/>
          <w:szCs w:val="21"/>
          <w:lang w:eastAsia="ru-RU"/>
        </w:rPr>
      </w:pPr>
      <w:ins w:id="613" w:author="Unknown">
        <w:r w:rsidRPr="008D0950">
          <w:rPr>
            <w:rFonts w:ascii="Arial" w:eastAsia="Times New Roman" w:hAnsi="Arial" w:cs="Arial"/>
            <w:color w:val="000000"/>
            <w:sz w:val="21"/>
            <w:szCs w:val="21"/>
            <w:lang w:eastAsia="ru-RU"/>
          </w:rPr>
          <w:t>межменструальные кровянистые выделения. Уменьшить менструальную кровопотерю можно путем назначения ингибиторов простагландинсинтетазы.</w:t>
        </w:r>
      </w:ins>
    </w:p>
    <w:p w:rsidR="008D0950" w:rsidRPr="008D0950" w:rsidRDefault="008D0950" w:rsidP="008D0950">
      <w:pPr>
        <w:spacing w:before="150" w:after="150" w:line="360" w:lineRule="atLeast"/>
        <w:jc w:val="both"/>
        <w:outlineLvl w:val="3"/>
        <w:rPr>
          <w:ins w:id="614" w:author="Unknown"/>
          <w:rFonts w:ascii="Arial" w:eastAsia="Times New Roman" w:hAnsi="Arial" w:cs="Arial"/>
          <w:b/>
          <w:bCs/>
          <w:color w:val="1F1F1F"/>
          <w:sz w:val="27"/>
          <w:szCs w:val="27"/>
          <w:lang w:eastAsia="ru-RU"/>
        </w:rPr>
      </w:pPr>
      <w:ins w:id="615" w:author="Unknown">
        <w:r w:rsidRPr="008D0950">
          <w:rPr>
            <w:rFonts w:ascii="Arial" w:eastAsia="Times New Roman" w:hAnsi="Arial" w:cs="Arial"/>
            <w:b/>
            <w:bCs/>
            <w:color w:val="1F1F1F"/>
            <w:sz w:val="27"/>
            <w:szCs w:val="27"/>
            <w:lang w:eastAsia="ru-RU"/>
          </w:rPr>
          <w:t>Воспалительные заболевания при использовании внутриматочной спирали</w:t>
        </w:r>
      </w:ins>
    </w:p>
    <w:p w:rsidR="008D0950" w:rsidRPr="008D0950" w:rsidRDefault="008D0950" w:rsidP="008D0950">
      <w:pPr>
        <w:spacing w:after="300" w:line="300" w:lineRule="atLeast"/>
        <w:jc w:val="both"/>
        <w:rPr>
          <w:ins w:id="616" w:author="Unknown"/>
          <w:rFonts w:ascii="Arial" w:eastAsia="Times New Roman" w:hAnsi="Arial" w:cs="Arial"/>
          <w:color w:val="000000"/>
          <w:sz w:val="21"/>
          <w:szCs w:val="21"/>
          <w:lang w:eastAsia="ru-RU"/>
        </w:rPr>
      </w:pPr>
      <w:ins w:id="617" w:author="Unknown">
        <w:r w:rsidRPr="008D0950">
          <w:rPr>
            <w:rFonts w:ascii="Arial" w:eastAsia="Times New Roman" w:hAnsi="Arial" w:cs="Arial"/>
            <w:color w:val="000000"/>
            <w:sz w:val="21"/>
            <w:szCs w:val="21"/>
            <w:lang w:eastAsia="ru-RU"/>
          </w:rPr>
          <w:t xml:space="preserve">Важное значение имеет вопрос о взаимосвязи ВМС и воспалительных заболеваний органов малого таза. Широкомасштабные исследования последних лет свидетельствуют о низком уровне заболеваемости воспалительными заболеваниями органов малого таза при применении ВМС. Риск несколько увеличивается в первые 20 дней после введения. В последующий период (до 8 лет) частота заболеваемости сохраняется на стабильно низком </w:t>
        </w:r>
        <w:r w:rsidRPr="008D0950">
          <w:rPr>
            <w:rFonts w:ascii="Arial" w:eastAsia="Times New Roman" w:hAnsi="Arial" w:cs="Arial"/>
            <w:color w:val="000000"/>
            <w:sz w:val="21"/>
            <w:szCs w:val="21"/>
            <w:lang w:eastAsia="ru-RU"/>
          </w:rPr>
          <w:lastRenderedPageBreak/>
          <w:t>уровне. Риск возникновения болезней выше у женщин в возрасте до 24 лет и тесно коррелирует с сексуальным поведением. Активная и беспорядочная половая жизнь существенно повышает риск возникновения этих заболеваний.</w:t>
        </w:r>
      </w:ins>
    </w:p>
    <w:p w:rsidR="008D0950" w:rsidRPr="008D0950" w:rsidRDefault="008D0950" w:rsidP="008D0950">
      <w:pPr>
        <w:spacing w:before="150" w:after="150" w:line="360" w:lineRule="atLeast"/>
        <w:jc w:val="both"/>
        <w:outlineLvl w:val="3"/>
        <w:rPr>
          <w:ins w:id="618" w:author="Unknown"/>
          <w:rFonts w:ascii="Arial" w:eastAsia="Times New Roman" w:hAnsi="Arial" w:cs="Arial"/>
          <w:b/>
          <w:bCs/>
          <w:color w:val="1F1F1F"/>
          <w:sz w:val="27"/>
          <w:szCs w:val="27"/>
          <w:lang w:eastAsia="ru-RU"/>
        </w:rPr>
      </w:pPr>
      <w:ins w:id="619" w:author="Unknown">
        <w:r w:rsidRPr="008D0950">
          <w:rPr>
            <w:rFonts w:ascii="Arial" w:eastAsia="Times New Roman" w:hAnsi="Arial" w:cs="Arial"/>
            <w:b/>
            <w:bCs/>
            <w:color w:val="1F1F1F"/>
            <w:sz w:val="27"/>
            <w:szCs w:val="27"/>
            <w:lang w:eastAsia="ru-RU"/>
          </w:rPr>
          <w:t>Перфорация матки относится к наиболее редким (1:5000), но серьезным осложнениям внутри-маточной контрацепции. Различают три степени перфорации матки:</w:t>
        </w:r>
      </w:ins>
    </w:p>
    <w:p w:rsidR="008D0950" w:rsidRPr="008D0950" w:rsidRDefault="008D0950" w:rsidP="008D0950">
      <w:pPr>
        <w:spacing w:after="300" w:line="300" w:lineRule="atLeast"/>
        <w:jc w:val="both"/>
        <w:rPr>
          <w:ins w:id="620" w:author="Unknown"/>
          <w:rFonts w:ascii="Arial" w:eastAsia="Times New Roman" w:hAnsi="Arial" w:cs="Arial"/>
          <w:color w:val="000000"/>
          <w:sz w:val="21"/>
          <w:szCs w:val="21"/>
          <w:lang w:eastAsia="ru-RU"/>
        </w:rPr>
      </w:pPr>
      <w:ins w:id="621" w:author="Unknown">
        <w:r w:rsidRPr="008D0950">
          <w:rPr>
            <w:rFonts w:ascii="Arial" w:eastAsia="Times New Roman" w:hAnsi="Arial" w:cs="Arial"/>
            <w:b/>
            <w:bCs/>
            <w:color w:val="000000"/>
            <w:sz w:val="21"/>
            <w:lang w:eastAsia="ru-RU"/>
          </w:rPr>
          <w:t>1-я степень</w:t>
        </w:r>
        <w:r w:rsidRPr="008D0950">
          <w:rPr>
            <w:rFonts w:ascii="Arial" w:eastAsia="Times New Roman" w:hAnsi="Arial" w:cs="Arial"/>
            <w:color w:val="000000"/>
            <w:sz w:val="21"/>
            <w:szCs w:val="21"/>
            <w:lang w:eastAsia="ru-RU"/>
          </w:rPr>
          <w:t xml:space="preserve"> - ВМС частично располагается в мышце матки</w:t>
        </w:r>
      </w:ins>
    </w:p>
    <w:p w:rsidR="008D0950" w:rsidRPr="008D0950" w:rsidRDefault="008D0950" w:rsidP="008D0950">
      <w:pPr>
        <w:spacing w:after="300" w:line="300" w:lineRule="atLeast"/>
        <w:jc w:val="both"/>
        <w:rPr>
          <w:ins w:id="622" w:author="Unknown"/>
          <w:rFonts w:ascii="Arial" w:eastAsia="Times New Roman" w:hAnsi="Arial" w:cs="Arial"/>
          <w:color w:val="000000"/>
          <w:sz w:val="21"/>
          <w:szCs w:val="21"/>
          <w:lang w:eastAsia="ru-RU"/>
        </w:rPr>
      </w:pPr>
      <w:ins w:id="623" w:author="Unknown">
        <w:r w:rsidRPr="008D0950">
          <w:rPr>
            <w:rFonts w:ascii="Arial" w:eastAsia="Times New Roman" w:hAnsi="Arial" w:cs="Arial"/>
            <w:b/>
            <w:bCs/>
            <w:color w:val="000000"/>
            <w:sz w:val="21"/>
            <w:lang w:eastAsia="ru-RU"/>
          </w:rPr>
          <w:t>2-я степень</w:t>
        </w:r>
        <w:r w:rsidRPr="008D0950">
          <w:rPr>
            <w:rFonts w:ascii="Arial" w:eastAsia="Times New Roman" w:hAnsi="Arial" w:cs="Arial"/>
            <w:color w:val="000000"/>
            <w:sz w:val="21"/>
            <w:szCs w:val="21"/>
            <w:lang w:eastAsia="ru-RU"/>
          </w:rPr>
          <w:t xml:space="preserve"> - ВМС полностью находится в мышце матки</w:t>
        </w:r>
      </w:ins>
    </w:p>
    <w:p w:rsidR="008D0950" w:rsidRPr="008D0950" w:rsidRDefault="008D0950" w:rsidP="008D0950">
      <w:pPr>
        <w:spacing w:after="300" w:line="300" w:lineRule="atLeast"/>
        <w:jc w:val="both"/>
        <w:rPr>
          <w:ins w:id="624" w:author="Unknown"/>
          <w:rFonts w:ascii="Arial" w:eastAsia="Times New Roman" w:hAnsi="Arial" w:cs="Arial"/>
          <w:color w:val="000000"/>
          <w:sz w:val="21"/>
          <w:szCs w:val="21"/>
          <w:lang w:eastAsia="ru-RU"/>
        </w:rPr>
      </w:pPr>
      <w:ins w:id="625" w:author="Unknown">
        <w:r w:rsidRPr="008D0950">
          <w:rPr>
            <w:rFonts w:ascii="Arial" w:eastAsia="Times New Roman" w:hAnsi="Arial" w:cs="Arial"/>
            <w:b/>
            <w:bCs/>
            <w:color w:val="000000"/>
            <w:sz w:val="21"/>
            <w:lang w:eastAsia="ru-RU"/>
          </w:rPr>
          <w:t>3-я степень</w:t>
        </w:r>
        <w:r w:rsidRPr="008D0950">
          <w:rPr>
            <w:rFonts w:ascii="Arial" w:eastAsia="Times New Roman" w:hAnsi="Arial" w:cs="Arial"/>
            <w:color w:val="000000"/>
            <w:sz w:val="21"/>
            <w:szCs w:val="21"/>
            <w:lang w:eastAsia="ru-RU"/>
          </w:rPr>
          <w:t xml:space="preserve"> - частичный или полный выход ВМС в брюшную полость.</w:t>
        </w:r>
      </w:ins>
    </w:p>
    <w:p w:rsidR="008D0950" w:rsidRPr="008D0950" w:rsidRDefault="008D0950" w:rsidP="008D0950">
      <w:pPr>
        <w:spacing w:after="300" w:line="300" w:lineRule="atLeast"/>
        <w:jc w:val="both"/>
        <w:rPr>
          <w:ins w:id="626" w:author="Unknown"/>
          <w:rFonts w:ascii="Arial" w:eastAsia="Times New Roman" w:hAnsi="Arial" w:cs="Arial"/>
          <w:color w:val="000000"/>
          <w:sz w:val="21"/>
          <w:szCs w:val="21"/>
          <w:lang w:eastAsia="ru-RU"/>
        </w:rPr>
      </w:pPr>
      <w:ins w:id="627" w:author="Unknown">
        <w:r w:rsidRPr="008D0950">
          <w:rPr>
            <w:rFonts w:ascii="Arial" w:eastAsia="Times New Roman" w:hAnsi="Arial" w:cs="Arial"/>
            <w:color w:val="000000"/>
            <w:sz w:val="21"/>
            <w:szCs w:val="21"/>
            <w:lang w:eastAsia="ru-RU"/>
          </w:rPr>
          <w:t>При 1-й степени перфорации возможно удаление ВМС вагинальным путем. При 2-й и 3-й сте-пенях перфорации показан абдоминальный путь удаления.</w:t>
        </w:r>
      </w:ins>
    </w:p>
    <w:p w:rsidR="008D0950" w:rsidRPr="008D0950" w:rsidRDefault="008D0950" w:rsidP="008D0950">
      <w:pPr>
        <w:spacing w:after="300" w:line="300" w:lineRule="atLeast"/>
        <w:jc w:val="both"/>
        <w:rPr>
          <w:ins w:id="628" w:author="Unknown"/>
          <w:rFonts w:ascii="Arial" w:eastAsia="Times New Roman" w:hAnsi="Arial" w:cs="Arial"/>
          <w:color w:val="000000"/>
          <w:sz w:val="21"/>
          <w:szCs w:val="21"/>
          <w:lang w:eastAsia="ru-RU"/>
        </w:rPr>
      </w:pPr>
      <w:ins w:id="629" w:author="Unknown">
        <w:r w:rsidRPr="008D0950">
          <w:rPr>
            <w:rFonts w:ascii="Arial" w:eastAsia="Times New Roman" w:hAnsi="Arial" w:cs="Arial"/>
            <w:color w:val="000000"/>
            <w:sz w:val="21"/>
            <w:szCs w:val="21"/>
            <w:lang w:eastAsia="ru-RU"/>
          </w:rPr>
          <w:t>В заключение следует еще раз подчеркнуть, что ВМС является оптимальным средством контрацепции для здоровых рожавших женщин, имеющих постоянного партнера и не страдающих какими-либо воспалительными заболеваниями гениталий.</w:t>
        </w:r>
      </w:ins>
    </w:p>
    <w:p w:rsidR="008D0950" w:rsidRPr="008D0950" w:rsidRDefault="008D0950" w:rsidP="008D0950">
      <w:pPr>
        <w:spacing w:before="150" w:after="150" w:line="360" w:lineRule="atLeast"/>
        <w:jc w:val="both"/>
        <w:outlineLvl w:val="3"/>
        <w:rPr>
          <w:ins w:id="630" w:author="Unknown"/>
          <w:rFonts w:ascii="Arial" w:eastAsia="Times New Roman" w:hAnsi="Arial" w:cs="Arial"/>
          <w:b/>
          <w:bCs/>
          <w:color w:val="1F1F1F"/>
          <w:sz w:val="27"/>
          <w:szCs w:val="27"/>
          <w:lang w:eastAsia="ru-RU"/>
        </w:rPr>
      </w:pPr>
      <w:ins w:id="631" w:author="Unknown">
        <w:r w:rsidRPr="008D0950">
          <w:rPr>
            <w:rFonts w:ascii="Arial" w:eastAsia="Times New Roman" w:hAnsi="Arial" w:cs="Arial"/>
            <w:b/>
            <w:bCs/>
            <w:color w:val="1F1F1F"/>
            <w:sz w:val="27"/>
            <w:szCs w:val="27"/>
            <w:lang w:eastAsia="ru-RU"/>
          </w:rPr>
          <w:t>Посткоитальная контрацепция</w:t>
        </w:r>
      </w:ins>
    </w:p>
    <w:p w:rsidR="008D0950" w:rsidRPr="008D0950" w:rsidRDefault="008D0950" w:rsidP="008D0950">
      <w:pPr>
        <w:spacing w:after="300" w:line="300" w:lineRule="atLeast"/>
        <w:jc w:val="both"/>
        <w:rPr>
          <w:ins w:id="632" w:author="Unknown"/>
          <w:rFonts w:ascii="Arial" w:eastAsia="Times New Roman" w:hAnsi="Arial" w:cs="Arial"/>
          <w:color w:val="000000"/>
          <w:sz w:val="21"/>
          <w:szCs w:val="21"/>
          <w:lang w:eastAsia="ru-RU"/>
        </w:rPr>
      </w:pPr>
      <w:ins w:id="633" w:author="Unknown">
        <w:r w:rsidRPr="008D0950">
          <w:rPr>
            <w:rFonts w:ascii="Arial" w:eastAsia="Times New Roman" w:hAnsi="Arial" w:cs="Arial"/>
            <w:color w:val="000000"/>
            <w:sz w:val="21"/>
            <w:szCs w:val="21"/>
            <w:lang w:eastAsia="ru-RU"/>
          </w:rPr>
          <w:t>Контрацептивные мероприятия проводятся после непредохраненного полового акта. Не путайте с медикаментозным абортом!</w:t>
        </w:r>
      </w:ins>
    </w:p>
    <w:p w:rsidR="008D0950" w:rsidRPr="008D0950" w:rsidRDefault="008D0950" w:rsidP="008D0950">
      <w:pPr>
        <w:spacing w:after="300" w:line="300" w:lineRule="atLeast"/>
        <w:jc w:val="both"/>
        <w:rPr>
          <w:ins w:id="634" w:author="Unknown"/>
          <w:rFonts w:ascii="Arial" w:eastAsia="Times New Roman" w:hAnsi="Arial" w:cs="Arial"/>
          <w:color w:val="000000"/>
          <w:sz w:val="21"/>
          <w:szCs w:val="21"/>
          <w:lang w:eastAsia="ru-RU"/>
        </w:rPr>
      </w:pPr>
      <w:ins w:id="635" w:author="Unknown">
        <w:r w:rsidRPr="008D0950">
          <w:rPr>
            <w:rFonts w:ascii="Arial" w:eastAsia="Times New Roman" w:hAnsi="Arial" w:cs="Arial"/>
            <w:color w:val="000000"/>
            <w:sz w:val="21"/>
            <w:szCs w:val="21"/>
            <w:lang w:eastAsia="ru-RU"/>
          </w:rPr>
          <w:t>Понятие посткоитальной контрацепции объединяет различные виды контрацепции, применение которых в первые 24 ч после коитуса предупреждает нежелательную беременность. Посткоитальную контрацепцию нельзя рекомендовать к постоянному применению, поскольку каждый из методов является чрезвычайным вмешательством в функциональное состояние репродуктивной системы с формированием в последующем дисфункции яичников.</w:t>
        </w:r>
      </w:ins>
    </w:p>
    <w:p w:rsidR="008D0950" w:rsidRPr="008D0950" w:rsidRDefault="008D0950" w:rsidP="008D0950">
      <w:pPr>
        <w:spacing w:before="150" w:after="150" w:line="360" w:lineRule="atLeast"/>
        <w:jc w:val="both"/>
        <w:outlineLvl w:val="3"/>
        <w:rPr>
          <w:ins w:id="636" w:author="Unknown"/>
          <w:rFonts w:ascii="Arial" w:eastAsia="Times New Roman" w:hAnsi="Arial" w:cs="Arial"/>
          <w:b/>
          <w:bCs/>
          <w:color w:val="1F1F1F"/>
          <w:sz w:val="27"/>
          <w:szCs w:val="27"/>
          <w:lang w:eastAsia="ru-RU"/>
        </w:rPr>
      </w:pPr>
      <w:ins w:id="637" w:author="Unknown">
        <w:r w:rsidRPr="008D0950">
          <w:rPr>
            <w:rFonts w:ascii="Arial" w:eastAsia="Times New Roman" w:hAnsi="Arial" w:cs="Arial"/>
            <w:b/>
            <w:bCs/>
            <w:color w:val="1F1F1F"/>
            <w:sz w:val="27"/>
            <w:szCs w:val="27"/>
            <w:lang w:eastAsia="ru-RU"/>
          </w:rPr>
          <w:t>Эффективность контрацепции</w:t>
        </w:r>
      </w:ins>
    </w:p>
    <w:p w:rsidR="008D0950" w:rsidRPr="008D0950" w:rsidRDefault="008D0950" w:rsidP="008D0950">
      <w:pPr>
        <w:spacing w:after="300" w:line="300" w:lineRule="atLeast"/>
        <w:jc w:val="both"/>
        <w:rPr>
          <w:ins w:id="638" w:author="Unknown"/>
          <w:rFonts w:ascii="Arial" w:eastAsia="Times New Roman" w:hAnsi="Arial" w:cs="Arial"/>
          <w:color w:val="000000"/>
          <w:sz w:val="21"/>
          <w:szCs w:val="21"/>
          <w:lang w:eastAsia="ru-RU"/>
        </w:rPr>
      </w:pPr>
      <w:ins w:id="639" w:author="Unknown">
        <w:r w:rsidRPr="008D0950">
          <w:rPr>
            <w:rFonts w:ascii="Arial" w:eastAsia="Times New Roman" w:hAnsi="Arial" w:cs="Arial"/>
            <w:color w:val="000000"/>
            <w:sz w:val="21"/>
            <w:szCs w:val="21"/>
            <w:lang w:eastAsia="ru-RU"/>
          </w:rPr>
          <w:t>Эффективность контрацепции определяется индексом Перля. И́ндекс Пе́рля (индекс Перла), коэффициент неудач — индекс, показывающий эффективность выбранного метода контрацепции. Чем ниже этот показатель, тем надёжней метод контрацепции. Небольшой пример: 3 женщины из ста, предохранявшиеся на протяжении 12-ти месяцев одним и тем же методом контрацепции, оказываются беременными, несмотря на предохранение. В этом случае индекс Перля равен 3.</w:t>
        </w:r>
      </w:ins>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75"/>
        <w:gridCol w:w="1549"/>
      </w:tblGrid>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b/>
                <w:bCs/>
                <w:color w:val="000000"/>
                <w:sz w:val="21"/>
                <w:lang w:eastAsia="ru-RU"/>
              </w:rPr>
              <w:t>Метод контрацепции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b/>
                <w:bCs/>
                <w:color w:val="000000"/>
                <w:sz w:val="21"/>
                <w:lang w:eastAsia="ru-RU"/>
              </w:rPr>
              <w:t>Индекс Перля </w:t>
            </w:r>
          </w:p>
        </w:tc>
      </w:tr>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Календарный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14,0 - 50,0</w:t>
            </w:r>
          </w:p>
        </w:tc>
      </w:tr>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Температурный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0,3 - 6,6</w:t>
            </w:r>
          </w:p>
        </w:tc>
      </w:tr>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Цервикальный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6,0 - 39,7</w:t>
            </w:r>
          </w:p>
        </w:tc>
      </w:tr>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Симтотермальный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15,0 - 30,0</w:t>
            </w:r>
          </w:p>
        </w:tc>
      </w:tr>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Спермициды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20,0 - 25,0</w:t>
            </w:r>
          </w:p>
        </w:tc>
      </w:tr>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lastRenderedPageBreak/>
              <w:t>Диафрагма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4,0 - 19,0</w:t>
            </w:r>
          </w:p>
        </w:tc>
      </w:tr>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Шеечный колпачок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17,4 - 19,7</w:t>
            </w:r>
          </w:p>
        </w:tc>
      </w:tr>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Губка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18,9 - 24,5</w:t>
            </w:r>
          </w:p>
        </w:tc>
      </w:tr>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Прерванный половой акт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5,0 - 20,0</w:t>
            </w:r>
          </w:p>
        </w:tc>
      </w:tr>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Презервативы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12,5 - 20,0</w:t>
            </w:r>
          </w:p>
        </w:tc>
      </w:tr>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Внутриматочная контрацепция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1,0 - 3,0</w:t>
            </w:r>
          </w:p>
        </w:tc>
      </w:tr>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b/>
                <w:bCs/>
                <w:i/>
                <w:iCs/>
                <w:color w:val="000000"/>
                <w:sz w:val="21"/>
                <w:lang w:eastAsia="ru-RU"/>
              </w:rPr>
              <w:t>Гормональные контрацептивы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p>
        </w:tc>
      </w:tr>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Мини-пили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0,3 - 9,6</w:t>
            </w:r>
          </w:p>
        </w:tc>
      </w:tr>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Инъекционные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0,5 - 1,5</w:t>
            </w:r>
          </w:p>
        </w:tc>
      </w:tr>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КОК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0 - 0,9</w:t>
            </w:r>
          </w:p>
        </w:tc>
      </w:tr>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Подкожные имплантаты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color w:val="000000"/>
                <w:sz w:val="21"/>
                <w:szCs w:val="21"/>
                <w:lang w:eastAsia="ru-RU"/>
              </w:rPr>
              <w:t>0,5 - 1,5</w:t>
            </w:r>
          </w:p>
        </w:tc>
      </w:tr>
      <w:tr w:rsidR="008D0950" w:rsidRPr="008D0950" w:rsidTr="008D09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b/>
                <w:bCs/>
                <w:color w:val="000000"/>
                <w:sz w:val="21"/>
                <w:lang w:eastAsia="ru-RU"/>
              </w:rPr>
              <w:t>Метод контрацепции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0950" w:rsidRPr="008D0950" w:rsidRDefault="008D0950" w:rsidP="008D0950">
            <w:pPr>
              <w:spacing w:after="0" w:line="300" w:lineRule="atLeast"/>
              <w:rPr>
                <w:rFonts w:ascii="Arial" w:eastAsia="Times New Roman" w:hAnsi="Arial" w:cs="Arial"/>
                <w:color w:val="000000"/>
                <w:sz w:val="21"/>
                <w:szCs w:val="21"/>
                <w:lang w:eastAsia="ru-RU"/>
              </w:rPr>
            </w:pPr>
            <w:r w:rsidRPr="008D0950">
              <w:rPr>
                <w:rFonts w:ascii="Arial" w:eastAsia="Times New Roman" w:hAnsi="Arial" w:cs="Arial"/>
                <w:b/>
                <w:bCs/>
                <w:color w:val="000000"/>
                <w:sz w:val="21"/>
                <w:lang w:eastAsia="ru-RU"/>
              </w:rPr>
              <w:t>Индекс Перля</w:t>
            </w:r>
          </w:p>
        </w:tc>
      </w:tr>
    </w:tbl>
    <w:p w:rsidR="00C66AF5" w:rsidRDefault="00C66AF5"/>
    <w:sectPr w:rsidR="00C66AF5" w:rsidSect="00C66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859"/>
    <w:multiLevelType w:val="multilevel"/>
    <w:tmpl w:val="8804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C2FB6"/>
    <w:multiLevelType w:val="multilevel"/>
    <w:tmpl w:val="0CA44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14FC4"/>
    <w:multiLevelType w:val="multilevel"/>
    <w:tmpl w:val="C22C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A28AB"/>
    <w:multiLevelType w:val="multilevel"/>
    <w:tmpl w:val="A26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9027B"/>
    <w:multiLevelType w:val="multilevel"/>
    <w:tmpl w:val="924A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84E92"/>
    <w:multiLevelType w:val="multilevel"/>
    <w:tmpl w:val="189E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706BD"/>
    <w:multiLevelType w:val="multilevel"/>
    <w:tmpl w:val="4B30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862AA"/>
    <w:multiLevelType w:val="multilevel"/>
    <w:tmpl w:val="9A52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27B7E"/>
    <w:multiLevelType w:val="multilevel"/>
    <w:tmpl w:val="C102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830CDD"/>
    <w:multiLevelType w:val="multilevel"/>
    <w:tmpl w:val="3CF4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37033E"/>
    <w:multiLevelType w:val="multilevel"/>
    <w:tmpl w:val="2944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27479"/>
    <w:multiLevelType w:val="multilevel"/>
    <w:tmpl w:val="2CFE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243376"/>
    <w:multiLevelType w:val="multilevel"/>
    <w:tmpl w:val="D168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3D34C0"/>
    <w:multiLevelType w:val="multilevel"/>
    <w:tmpl w:val="E2B4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82EE3"/>
    <w:multiLevelType w:val="multilevel"/>
    <w:tmpl w:val="EDBE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225AB8"/>
    <w:multiLevelType w:val="multilevel"/>
    <w:tmpl w:val="F7A0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BC5D06"/>
    <w:multiLevelType w:val="multilevel"/>
    <w:tmpl w:val="FE6A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0E00D6"/>
    <w:multiLevelType w:val="multilevel"/>
    <w:tmpl w:val="A5F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B609F1"/>
    <w:multiLevelType w:val="multilevel"/>
    <w:tmpl w:val="051A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F93C3A"/>
    <w:multiLevelType w:val="multilevel"/>
    <w:tmpl w:val="950E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DB2992"/>
    <w:multiLevelType w:val="multilevel"/>
    <w:tmpl w:val="E13A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EC3059"/>
    <w:multiLevelType w:val="multilevel"/>
    <w:tmpl w:val="2216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FE665A"/>
    <w:multiLevelType w:val="multilevel"/>
    <w:tmpl w:val="9176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B02D21"/>
    <w:multiLevelType w:val="multilevel"/>
    <w:tmpl w:val="E74E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4A588E"/>
    <w:multiLevelType w:val="multilevel"/>
    <w:tmpl w:val="FF1C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E5199D"/>
    <w:multiLevelType w:val="multilevel"/>
    <w:tmpl w:val="C56AE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A9544A"/>
    <w:multiLevelType w:val="multilevel"/>
    <w:tmpl w:val="D67A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66686E"/>
    <w:multiLevelType w:val="multilevel"/>
    <w:tmpl w:val="04DC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CA5E73"/>
    <w:multiLevelType w:val="multilevel"/>
    <w:tmpl w:val="5C2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9A24D7"/>
    <w:multiLevelType w:val="multilevel"/>
    <w:tmpl w:val="0BE0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7"/>
  </w:num>
  <w:num w:numId="4">
    <w:abstractNumId w:val="24"/>
  </w:num>
  <w:num w:numId="5">
    <w:abstractNumId w:val="4"/>
  </w:num>
  <w:num w:numId="6">
    <w:abstractNumId w:val="13"/>
  </w:num>
  <w:num w:numId="7">
    <w:abstractNumId w:val="8"/>
  </w:num>
  <w:num w:numId="8">
    <w:abstractNumId w:val="21"/>
  </w:num>
  <w:num w:numId="9">
    <w:abstractNumId w:val="7"/>
  </w:num>
  <w:num w:numId="10">
    <w:abstractNumId w:val="3"/>
  </w:num>
  <w:num w:numId="11">
    <w:abstractNumId w:val="19"/>
  </w:num>
  <w:num w:numId="12">
    <w:abstractNumId w:val="2"/>
  </w:num>
  <w:num w:numId="13">
    <w:abstractNumId w:val="22"/>
  </w:num>
  <w:num w:numId="14">
    <w:abstractNumId w:val="10"/>
  </w:num>
  <w:num w:numId="15">
    <w:abstractNumId w:val="11"/>
  </w:num>
  <w:num w:numId="16">
    <w:abstractNumId w:val="20"/>
  </w:num>
  <w:num w:numId="17">
    <w:abstractNumId w:val="28"/>
  </w:num>
  <w:num w:numId="18">
    <w:abstractNumId w:val="15"/>
  </w:num>
  <w:num w:numId="19">
    <w:abstractNumId w:val="0"/>
  </w:num>
  <w:num w:numId="20">
    <w:abstractNumId w:val="27"/>
  </w:num>
  <w:num w:numId="21">
    <w:abstractNumId w:val="16"/>
  </w:num>
  <w:num w:numId="22">
    <w:abstractNumId w:val="29"/>
  </w:num>
  <w:num w:numId="23">
    <w:abstractNumId w:val="9"/>
  </w:num>
  <w:num w:numId="24">
    <w:abstractNumId w:val="18"/>
  </w:num>
  <w:num w:numId="25">
    <w:abstractNumId w:val="14"/>
  </w:num>
  <w:num w:numId="26">
    <w:abstractNumId w:val="1"/>
  </w:num>
  <w:num w:numId="27">
    <w:abstractNumId w:val="12"/>
  </w:num>
  <w:num w:numId="28">
    <w:abstractNumId w:val="23"/>
  </w:num>
  <w:num w:numId="29">
    <w:abstractNumId w:val="26"/>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0950"/>
    <w:rsid w:val="008D0950"/>
    <w:rsid w:val="00C66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F5"/>
  </w:style>
  <w:style w:type="paragraph" w:styleId="1">
    <w:name w:val="heading 1"/>
    <w:basedOn w:val="a"/>
    <w:link w:val="10"/>
    <w:uiPriority w:val="9"/>
    <w:qFormat/>
    <w:rsid w:val="008D0950"/>
    <w:pPr>
      <w:spacing w:before="150" w:after="210" w:line="690" w:lineRule="atLeast"/>
      <w:outlineLvl w:val="0"/>
    </w:pPr>
    <w:rPr>
      <w:rFonts w:ascii="Arial" w:eastAsia="Times New Roman" w:hAnsi="Arial" w:cs="Arial"/>
      <w:b/>
      <w:bCs/>
      <w:color w:val="BC1F01"/>
      <w:kern w:val="36"/>
      <w:sz w:val="54"/>
      <w:szCs w:val="54"/>
      <w:lang w:eastAsia="ru-RU"/>
    </w:rPr>
  </w:style>
  <w:style w:type="paragraph" w:styleId="4">
    <w:name w:val="heading 4"/>
    <w:basedOn w:val="a"/>
    <w:link w:val="40"/>
    <w:uiPriority w:val="9"/>
    <w:qFormat/>
    <w:rsid w:val="008D0950"/>
    <w:pPr>
      <w:spacing w:before="150" w:after="150" w:line="360" w:lineRule="atLeast"/>
      <w:outlineLvl w:val="3"/>
    </w:pPr>
    <w:rPr>
      <w:rFonts w:ascii="Arial" w:eastAsia="Times New Roman" w:hAnsi="Arial" w:cs="Arial"/>
      <w:b/>
      <w:bCs/>
      <w:color w:val="1F1F1F"/>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950"/>
    <w:rPr>
      <w:rFonts w:ascii="Arial" w:eastAsia="Times New Roman" w:hAnsi="Arial" w:cs="Arial"/>
      <w:b/>
      <w:bCs/>
      <w:color w:val="BC1F01"/>
      <w:kern w:val="36"/>
      <w:sz w:val="54"/>
      <w:szCs w:val="54"/>
      <w:lang w:eastAsia="ru-RU"/>
    </w:rPr>
  </w:style>
  <w:style w:type="character" w:customStyle="1" w:styleId="40">
    <w:name w:val="Заголовок 4 Знак"/>
    <w:basedOn w:val="a0"/>
    <w:link w:val="4"/>
    <w:uiPriority w:val="9"/>
    <w:rsid w:val="008D0950"/>
    <w:rPr>
      <w:rFonts w:ascii="Arial" w:eastAsia="Times New Roman" w:hAnsi="Arial" w:cs="Arial"/>
      <w:b/>
      <w:bCs/>
      <w:color w:val="1F1F1F"/>
      <w:sz w:val="27"/>
      <w:szCs w:val="27"/>
      <w:lang w:eastAsia="ru-RU"/>
    </w:rPr>
  </w:style>
  <w:style w:type="character" w:styleId="a3">
    <w:name w:val="Hyperlink"/>
    <w:basedOn w:val="a0"/>
    <w:uiPriority w:val="99"/>
    <w:semiHidden/>
    <w:unhideWhenUsed/>
    <w:rsid w:val="008D0950"/>
    <w:rPr>
      <w:strike w:val="0"/>
      <w:dstrike w:val="0"/>
      <w:color w:val="BC1F01"/>
      <w:u w:val="none"/>
      <w:effect w:val="none"/>
    </w:rPr>
  </w:style>
  <w:style w:type="character" w:styleId="a4">
    <w:name w:val="Emphasis"/>
    <w:basedOn w:val="a0"/>
    <w:uiPriority w:val="20"/>
    <w:qFormat/>
    <w:rsid w:val="008D0950"/>
    <w:rPr>
      <w:i/>
      <w:iCs/>
    </w:rPr>
  </w:style>
  <w:style w:type="character" w:styleId="a5">
    <w:name w:val="Strong"/>
    <w:basedOn w:val="a0"/>
    <w:uiPriority w:val="22"/>
    <w:qFormat/>
    <w:rsid w:val="008D0950"/>
    <w:rPr>
      <w:b/>
      <w:bCs/>
    </w:rPr>
  </w:style>
  <w:style w:type="paragraph" w:styleId="a6">
    <w:name w:val="Normal (Web)"/>
    <w:basedOn w:val="a"/>
    <w:uiPriority w:val="99"/>
    <w:semiHidden/>
    <w:unhideWhenUsed/>
    <w:rsid w:val="008D0950"/>
    <w:pPr>
      <w:spacing w:after="30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D09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0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588042">
      <w:bodyDiv w:val="1"/>
      <w:marLeft w:val="0"/>
      <w:marRight w:val="0"/>
      <w:marTop w:val="0"/>
      <w:marBottom w:val="0"/>
      <w:divBdr>
        <w:top w:val="none" w:sz="0" w:space="0" w:color="auto"/>
        <w:left w:val="none" w:sz="0" w:space="0" w:color="auto"/>
        <w:bottom w:val="none" w:sz="0" w:space="0" w:color="auto"/>
        <w:right w:val="none" w:sz="0" w:space="0" w:color="auto"/>
      </w:divBdr>
      <w:divsChild>
        <w:div w:id="1838614905">
          <w:marLeft w:val="0"/>
          <w:marRight w:val="0"/>
          <w:marTop w:val="0"/>
          <w:marBottom w:val="0"/>
          <w:divBdr>
            <w:top w:val="none" w:sz="0" w:space="0" w:color="auto"/>
            <w:left w:val="none" w:sz="0" w:space="0" w:color="auto"/>
            <w:bottom w:val="none" w:sz="0" w:space="0" w:color="auto"/>
            <w:right w:val="none" w:sz="0" w:space="0" w:color="auto"/>
          </w:divBdr>
          <w:divsChild>
            <w:div w:id="2110853194">
              <w:marLeft w:val="0"/>
              <w:marRight w:val="0"/>
              <w:marTop w:val="0"/>
              <w:marBottom w:val="0"/>
              <w:divBdr>
                <w:top w:val="none" w:sz="0" w:space="0" w:color="auto"/>
                <w:left w:val="none" w:sz="0" w:space="0" w:color="auto"/>
                <w:bottom w:val="none" w:sz="0" w:space="0" w:color="auto"/>
                <w:right w:val="none" w:sz="0" w:space="0" w:color="auto"/>
              </w:divBdr>
              <w:divsChild>
                <w:div w:id="1405881131">
                  <w:marLeft w:val="0"/>
                  <w:marRight w:val="0"/>
                  <w:marTop w:val="0"/>
                  <w:marBottom w:val="0"/>
                  <w:divBdr>
                    <w:top w:val="none" w:sz="0" w:space="0" w:color="auto"/>
                    <w:left w:val="none" w:sz="0" w:space="0" w:color="auto"/>
                    <w:bottom w:val="none" w:sz="0" w:space="0" w:color="auto"/>
                    <w:right w:val="none" w:sz="0" w:space="0" w:color="auto"/>
                  </w:divBdr>
                  <w:divsChild>
                    <w:div w:id="271595292">
                      <w:marLeft w:val="-300"/>
                      <w:marRight w:val="0"/>
                      <w:marTop w:val="0"/>
                      <w:marBottom w:val="0"/>
                      <w:divBdr>
                        <w:top w:val="none" w:sz="0" w:space="0" w:color="auto"/>
                        <w:left w:val="none" w:sz="0" w:space="0" w:color="auto"/>
                        <w:bottom w:val="none" w:sz="0" w:space="0" w:color="auto"/>
                        <w:right w:val="none" w:sz="0" w:space="0" w:color="auto"/>
                      </w:divBdr>
                      <w:divsChild>
                        <w:div w:id="500392126">
                          <w:marLeft w:val="0"/>
                          <w:marRight w:val="0"/>
                          <w:marTop w:val="0"/>
                          <w:marBottom w:val="0"/>
                          <w:divBdr>
                            <w:top w:val="none" w:sz="0" w:space="0" w:color="auto"/>
                            <w:left w:val="none" w:sz="0" w:space="0" w:color="auto"/>
                            <w:bottom w:val="none" w:sz="0" w:space="0" w:color="auto"/>
                            <w:right w:val="none" w:sz="0" w:space="0" w:color="auto"/>
                          </w:divBdr>
                          <w:divsChild>
                            <w:div w:id="1201279828">
                              <w:marLeft w:val="-300"/>
                              <w:marRight w:val="0"/>
                              <w:marTop w:val="0"/>
                              <w:marBottom w:val="0"/>
                              <w:divBdr>
                                <w:top w:val="none" w:sz="0" w:space="0" w:color="auto"/>
                                <w:left w:val="none" w:sz="0" w:space="0" w:color="auto"/>
                                <w:bottom w:val="none" w:sz="0" w:space="0" w:color="auto"/>
                                <w:right w:val="none" w:sz="0" w:space="0" w:color="auto"/>
                              </w:divBdr>
                              <w:divsChild>
                                <w:div w:id="17239550">
                                  <w:marLeft w:val="0"/>
                                  <w:marRight w:val="0"/>
                                  <w:marTop w:val="0"/>
                                  <w:marBottom w:val="0"/>
                                  <w:divBdr>
                                    <w:top w:val="none" w:sz="0" w:space="0" w:color="auto"/>
                                    <w:left w:val="none" w:sz="0" w:space="0" w:color="auto"/>
                                    <w:bottom w:val="none" w:sz="0" w:space="0" w:color="auto"/>
                                    <w:right w:val="none" w:sz="0" w:space="0" w:color="auto"/>
                                  </w:divBdr>
                                </w:div>
                              </w:divsChild>
                            </w:div>
                            <w:div w:id="1594707387">
                              <w:marLeft w:val="-300"/>
                              <w:marRight w:val="0"/>
                              <w:marTop w:val="0"/>
                              <w:marBottom w:val="0"/>
                              <w:divBdr>
                                <w:top w:val="none" w:sz="0" w:space="0" w:color="auto"/>
                                <w:left w:val="none" w:sz="0" w:space="0" w:color="auto"/>
                                <w:bottom w:val="none" w:sz="0" w:space="0" w:color="auto"/>
                                <w:right w:val="none" w:sz="0" w:space="0" w:color="auto"/>
                              </w:divBdr>
                              <w:divsChild>
                                <w:div w:id="1052652934">
                                  <w:marLeft w:val="0"/>
                                  <w:marRight w:val="0"/>
                                  <w:marTop w:val="0"/>
                                  <w:marBottom w:val="0"/>
                                  <w:divBdr>
                                    <w:top w:val="none" w:sz="0" w:space="0" w:color="auto"/>
                                    <w:left w:val="none" w:sz="0" w:space="0" w:color="auto"/>
                                    <w:bottom w:val="none" w:sz="0" w:space="0" w:color="auto"/>
                                    <w:right w:val="none" w:sz="0" w:space="0" w:color="auto"/>
                                  </w:divBdr>
                                  <w:divsChild>
                                    <w:div w:id="1531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amisha.ru/wp-content/uploads/2014/07/5-1124-092579.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amisha.ru/category/stiljizni/zdoroveikrasota/"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yamisha.ru/category/stiljizni/" TargetMode="External"/><Relationship Id="rId11" Type="http://schemas.openxmlformats.org/officeDocument/2006/relationships/hyperlink" Target="http://www.yamisha.ru/wp-content/uploads/2014/07/kolpa4ki.jpeg" TargetMode="External"/><Relationship Id="rId5" Type="http://schemas.openxmlformats.org/officeDocument/2006/relationships/hyperlink" Target="http://www.yamisha.ru" TargetMode="External"/><Relationship Id="rId15" Type="http://schemas.openxmlformats.org/officeDocument/2006/relationships/hyperlink" Target="http://www.yamisha.ru/wp-content/uploads/2014/07/condoms.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yamisha.ru/wp-content/uploads/2014/07/2di.jp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6081</Words>
  <Characters>34665</Characters>
  <Application>Microsoft Office Word</Application>
  <DocSecurity>0</DocSecurity>
  <Lines>288</Lines>
  <Paragraphs>81</Paragraphs>
  <ScaleCrop>false</ScaleCrop>
  <Company>Microsoft</Company>
  <LinksUpToDate>false</LinksUpToDate>
  <CharactersWithSpaces>40665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2015-04-09T06:20:00Z</dcterms:created>
  <dcterms:modified xsi:type="dcterms:W3CDTF">2015-04-09T06:20:00Z</dcterms:modified>
</cp:coreProperties>
</file>